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C4103F" w:rsidRPr="00B07144" w:rsidRDefault="007118F0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641F0" w:rsidRPr="00B07144" w:rsidRDefault="00B07144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Miejskie Centrum Usług </w:t>
      </w:r>
      <w:r w:rsidR="00743045" w:rsidRPr="00B07144">
        <w:rPr>
          <w:rFonts w:ascii="Verdana" w:hAnsi="Verdana" w:cs="Arial"/>
          <w:sz w:val="18"/>
          <w:szCs w:val="18"/>
        </w:rPr>
        <w:t xml:space="preserve">Socjalnych </w:t>
      </w:r>
      <w:r w:rsidRPr="00B07144">
        <w:rPr>
          <w:rFonts w:ascii="Verdana" w:hAnsi="Verdana" w:cs="Arial"/>
          <w:sz w:val="18"/>
          <w:szCs w:val="18"/>
        </w:rPr>
        <w:t xml:space="preserve">we Wrocławiu </w:t>
      </w:r>
    </w:p>
    <w:p w:rsidR="00B07144" w:rsidRPr="00B07144" w:rsidRDefault="005D1D69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</w:t>
      </w:r>
      <w:r w:rsidR="00B07144" w:rsidRPr="00B07144">
        <w:rPr>
          <w:rFonts w:ascii="Verdana" w:hAnsi="Verdana" w:cs="Arial"/>
          <w:sz w:val="18"/>
          <w:szCs w:val="18"/>
        </w:rPr>
        <w:t>l. Mączna 3</w:t>
      </w:r>
      <w:r>
        <w:rPr>
          <w:rFonts w:ascii="Verdana" w:hAnsi="Verdana" w:cs="Arial"/>
          <w:sz w:val="18"/>
          <w:szCs w:val="18"/>
        </w:rPr>
        <w:t>, 54-131</w:t>
      </w:r>
      <w:r w:rsidR="00B07144" w:rsidRPr="00B07144">
        <w:rPr>
          <w:rFonts w:ascii="Verdana" w:hAnsi="Verdana" w:cs="Arial"/>
          <w:sz w:val="18"/>
          <w:szCs w:val="18"/>
        </w:rPr>
        <w:t xml:space="preserve"> Wrocław </w:t>
      </w:r>
    </w:p>
    <w:p w:rsidR="00C4103F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Wykonawca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KRS/CEiDG)</w:t>
      </w:r>
    </w:p>
    <w:p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B07144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300674" w:rsidRPr="00B07144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s</w:t>
      </w:r>
      <w:r w:rsidR="00C4103F" w:rsidRPr="00B07144">
        <w:rPr>
          <w:rFonts w:ascii="Verdana" w:hAnsi="Verdana" w:cs="Arial"/>
          <w:b/>
          <w:sz w:val="18"/>
          <w:szCs w:val="18"/>
        </w:rPr>
        <w:t>kładane na pod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B07144" w:rsidRDefault="00C4103F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Prawo zamówień publicznych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B07144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2167D3" w:rsidRPr="00B07144" w:rsidRDefault="002167D3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D409DE" w:rsidRPr="00C01B77" w:rsidRDefault="00F014B6" w:rsidP="00C01B77">
      <w:pPr>
        <w:pStyle w:val="Nagwek"/>
        <w:tabs>
          <w:tab w:val="clear" w:pos="4536"/>
          <w:tab w:val="clear" w:pos="9072"/>
        </w:tabs>
        <w:jc w:val="both"/>
        <w:rPr>
          <w:rFonts w:ascii="Verdana" w:hAnsi="Verdana" w:cs="Arial"/>
          <w:sz w:val="18"/>
          <w:szCs w:val="18"/>
        </w:rPr>
      </w:pPr>
      <w:r w:rsidRPr="00C01B77">
        <w:rPr>
          <w:rFonts w:ascii="Verdana" w:hAnsi="Verdana" w:cs="Arial"/>
          <w:sz w:val="18"/>
          <w:szCs w:val="18"/>
        </w:rPr>
        <w:t>Na potrzeby postę</w:t>
      </w:r>
      <w:r w:rsidR="008D0487" w:rsidRPr="00C01B77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C01B77">
        <w:rPr>
          <w:rFonts w:ascii="Verdana" w:hAnsi="Verdana" w:cs="Arial"/>
          <w:sz w:val="18"/>
          <w:szCs w:val="18"/>
        </w:rPr>
        <w:t xml:space="preserve">zamówienia </w:t>
      </w:r>
      <w:r w:rsidR="007936D6" w:rsidRPr="00C01B77">
        <w:rPr>
          <w:rFonts w:ascii="Verdana" w:hAnsi="Verdana" w:cs="Arial"/>
          <w:sz w:val="18"/>
          <w:szCs w:val="18"/>
        </w:rPr>
        <w:t>publicznego</w:t>
      </w:r>
      <w:r w:rsidR="00D7549F">
        <w:rPr>
          <w:rFonts w:ascii="Verdana" w:hAnsi="Verdana" w:cs="Arial"/>
          <w:sz w:val="18"/>
          <w:szCs w:val="18"/>
        </w:rPr>
        <w:t xml:space="preserve"> </w:t>
      </w:r>
      <w:r w:rsidR="00B07144" w:rsidRPr="00C01B77">
        <w:rPr>
          <w:rFonts w:ascii="Verdana" w:hAnsi="Verdana" w:cs="Arial"/>
          <w:sz w:val="18"/>
          <w:szCs w:val="18"/>
        </w:rPr>
        <w:t xml:space="preserve">na </w:t>
      </w:r>
      <w:r w:rsidR="00C01B77" w:rsidRPr="00C01B77">
        <w:rPr>
          <w:rFonts w:ascii="Verdana" w:hAnsi="Verdana" w:cs="Arial"/>
          <w:b/>
          <w:bCs/>
          <w:iCs/>
          <w:sz w:val="18"/>
          <w:szCs w:val="18"/>
        </w:rPr>
        <w:t xml:space="preserve">dostawę samochodu </w:t>
      </w:r>
      <w:r w:rsidR="0089395A">
        <w:rPr>
          <w:rFonts w:ascii="Verdana" w:hAnsi="Verdana" w:cs="Arial"/>
          <w:b/>
          <w:bCs/>
          <w:iCs/>
          <w:sz w:val="18"/>
          <w:szCs w:val="18"/>
        </w:rPr>
        <w:t>do przewozu klientów</w:t>
      </w:r>
      <w:r w:rsidR="00C01B77" w:rsidRPr="00C01B77">
        <w:rPr>
          <w:rFonts w:ascii="Verdana" w:hAnsi="Verdana" w:cs="Arial"/>
          <w:b/>
          <w:bCs/>
          <w:iCs/>
          <w:sz w:val="18"/>
          <w:szCs w:val="18"/>
        </w:rPr>
        <w:t xml:space="preserve"> przystosowanego do przewo</w:t>
      </w:r>
      <w:r w:rsidR="0089395A">
        <w:rPr>
          <w:rFonts w:ascii="Verdana" w:hAnsi="Verdana" w:cs="Arial"/>
          <w:b/>
          <w:bCs/>
          <w:iCs/>
          <w:sz w:val="18"/>
          <w:szCs w:val="18"/>
        </w:rPr>
        <w:t xml:space="preserve">żenia </w:t>
      </w:r>
      <w:r w:rsidR="00C01B77" w:rsidRPr="00C01B77">
        <w:rPr>
          <w:rFonts w:ascii="Verdana" w:hAnsi="Verdana" w:cs="Arial"/>
          <w:b/>
          <w:bCs/>
          <w:iCs/>
          <w:sz w:val="18"/>
          <w:szCs w:val="18"/>
        </w:rPr>
        <w:t xml:space="preserve">osób niepełnosprawnych na potrzeby DDP przy ul. </w:t>
      </w:r>
      <w:r w:rsidR="00F4638D">
        <w:rPr>
          <w:rFonts w:ascii="Verdana" w:hAnsi="Verdana" w:cs="Arial"/>
          <w:b/>
          <w:bCs/>
          <w:iCs/>
          <w:sz w:val="18"/>
          <w:szCs w:val="18"/>
        </w:rPr>
        <w:t>Karmelkowej 25</w:t>
      </w:r>
      <w:bookmarkStart w:id="0" w:name="_GoBack"/>
      <w:bookmarkEnd w:id="0"/>
      <w:r w:rsidR="00C01B77" w:rsidRPr="00C01B77">
        <w:rPr>
          <w:rFonts w:ascii="Verdana" w:hAnsi="Verdana" w:cs="Arial"/>
          <w:b/>
          <w:bCs/>
          <w:iCs/>
          <w:sz w:val="18"/>
          <w:szCs w:val="18"/>
        </w:rPr>
        <w:t xml:space="preserve"> funkcjonującego w strukturze Miejskiego Centrum Usług Socjalnych we Wrocławiu</w:t>
      </w:r>
      <w:r w:rsidR="00C01B77">
        <w:rPr>
          <w:rFonts w:ascii="Verdana" w:hAnsi="Verdana" w:cs="Arial"/>
          <w:b/>
          <w:bCs/>
          <w:iCs/>
          <w:sz w:val="18"/>
          <w:szCs w:val="18"/>
        </w:rPr>
        <w:t xml:space="preserve"> przy ul. Mącznej 3</w:t>
      </w:r>
      <w:r w:rsidR="00561D72">
        <w:rPr>
          <w:rFonts w:ascii="Verdana" w:hAnsi="Verdana" w:cs="Arial"/>
          <w:b/>
          <w:bCs/>
          <w:iCs/>
          <w:sz w:val="18"/>
          <w:szCs w:val="18"/>
        </w:rPr>
        <w:t xml:space="preserve">, </w:t>
      </w:r>
      <w:r w:rsidR="00500358" w:rsidRPr="00C01B77">
        <w:rPr>
          <w:rFonts w:ascii="Verdana" w:hAnsi="Verdana" w:cs="Arial"/>
          <w:sz w:val="18"/>
          <w:szCs w:val="18"/>
        </w:rPr>
        <w:t>oświadczam, co następuje:</w:t>
      </w:r>
    </w:p>
    <w:p w:rsidR="0079713A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4025AA" w:rsidRPr="00B07144" w:rsidRDefault="004025A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D0487" w:rsidRPr="00B07144" w:rsidRDefault="004F23F7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 xml:space="preserve">podlegam wykluczeniu z postępowania na podstawie </w:t>
      </w:r>
      <w:r w:rsidR="00E21B42" w:rsidRPr="00B07144">
        <w:rPr>
          <w:rFonts w:ascii="Verdana" w:hAnsi="Verdana" w:cs="Arial"/>
          <w:sz w:val="18"/>
          <w:szCs w:val="18"/>
        </w:rPr>
        <w:t>art.</w:t>
      </w:r>
      <w:r w:rsidR="00AE6FF2" w:rsidRPr="00B07144">
        <w:rPr>
          <w:rFonts w:ascii="Verdana" w:hAnsi="Verdana" w:cs="Arial"/>
          <w:sz w:val="18"/>
          <w:szCs w:val="18"/>
        </w:rPr>
        <w:t xml:space="preserve"> 24 ust 1 pkt 12-23 </w:t>
      </w:r>
      <w:r w:rsidR="008D0487" w:rsidRPr="00B07144">
        <w:rPr>
          <w:rFonts w:ascii="Verdana" w:hAnsi="Verdana" w:cs="Arial"/>
          <w:sz w:val="18"/>
          <w:szCs w:val="18"/>
        </w:rPr>
        <w:t xml:space="preserve">ustawy </w:t>
      </w:r>
      <w:r w:rsidR="00804F07" w:rsidRPr="00B07144">
        <w:rPr>
          <w:rFonts w:ascii="Verdana" w:hAnsi="Verdana" w:cs="Arial"/>
          <w:sz w:val="18"/>
          <w:szCs w:val="18"/>
        </w:rPr>
        <w:t>Pzp</w:t>
      </w:r>
      <w:r w:rsidR="008D0487" w:rsidRPr="00B07144">
        <w:rPr>
          <w:rFonts w:ascii="Verdana" w:hAnsi="Verdana" w:cs="Arial"/>
          <w:sz w:val="18"/>
          <w:szCs w:val="18"/>
        </w:rPr>
        <w:t>.</w:t>
      </w:r>
    </w:p>
    <w:p w:rsidR="007840F2" w:rsidRPr="00B07144" w:rsidRDefault="003761EA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>podlegam wykluczeniu z postępowania na podstawie</w:t>
      </w:r>
      <w:r w:rsidR="009C6DDE" w:rsidRPr="00B07144">
        <w:rPr>
          <w:rFonts w:ascii="Verdana" w:hAnsi="Verdana" w:cs="Arial"/>
          <w:sz w:val="18"/>
          <w:szCs w:val="18"/>
        </w:rPr>
        <w:br/>
      </w:r>
      <w:r w:rsidR="00E21B42" w:rsidRPr="00B07144">
        <w:rPr>
          <w:rFonts w:ascii="Verdana" w:hAnsi="Verdana" w:cs="Arial"/>
          <w:sz w:val="18"/>
          <w:szCs w:val="18"/>
        </w:rPr>
        <w:t xml:space="preserve">art. 24 ust. 5 </w:t>
      </w:r>
      <w:r w:rsidR="008D0487" w:rsidRPr="00B07144">
        <w:rPr>
          <w:rFonts w:ascii="Verdana" w:hAnsi="Verdana" w:cs="Arial"/>
          <w:sz w:val="18"/>
          <w:szCs w:val="18"/>
        </w:rPr>
        <w:t>u</w:t>
      </w:r>
      <w:r w:rsidR="00E21B42" w:rsidRPr="00B07144">
        <w:rPr>
          <w:rFonts w:ascii="Verdana" w:hAnsi="Verdana" w:cs="Arial"/>
          <w:sz w:val="18"/>
          <w:szCs w:val="18"/>
        </w:rPr>
        <w:t>stawy</w:t>
      </w:r>
      <w:r w:rsidR="008D0487" w:rsidRPr="00B07144">
        <w:rPr>
          <w:rFonts w:ascii="Verdana" w:hAnsi="Verdana" w:cs="Arial"/>
          <w:sz w:val="18"/>
          <w:szCs w:val="18"/>
        </w:rPr>
        <w:t xml:space="preserve"> Pzp</w:t>
      </w:r>
      <w:r w:rsidR="00103B61" w:rsidRPr="00B07144">
        <w:rPr>
          <w:rFonts w:ascii="Verdana" w:hAnsi="Verdana" w:cs="Arial"/>
          <w:sz w:val="18"/>
          <w:szCs w:val="18"/>
        </w:rPr>
        <w:t>.</w:t>
      </w: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68791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B07144" w:rsidRDefault="00B07144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88367F" w:rsidRPr="00B07144" w:rsidRDefault="0088367F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4025AA" w:rsidRDefault="004025A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C01B77" w:rsidRDefault="00C01B7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56074" w:rsidRPr="00B07144" w:rsidRDefault="004F23F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z</w:t>
      </w:r>
      <w:r w:rsidR="007840F2" w:rsidRPr="00B07144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B07144">
        <w:rPr>
          <w:rFonts w:ascii="Verdana" w:hAnsi="Verdana" w:cs="Arial"/>
          <w:sz w:val="18"/>
          <w:szCs w:val="18"/>
        </w:rPr>
        <w:t>podstawy wykluczenia z postę</w:t>
      </w:r>
      <w:r w:rsidRPr="00B07144">
        <w:rPr>
          <w:rFonts w:ascii="Verdana" w:hAnsi="Verdana" w:cs="Arial"/>
          <w:sz w:val="18"/>
          <w:szCs w:val="18"/>
        </w:rPr>
        <w:t>powania na podstawie art. …</w:t>
      </w:r>
      <w:r w:rsidR="00B154B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</w:t>
      </w:r>
      <w:r w:rsidR="005031A7" w:rsidRPr="00B07144">
        <w:rPr>
          <w:rFonts w:ascii="Verdana" w:hAnsi="Verdana" w:cs="Arial"/>
          <w:sz w:val="18"/>
          <w:szCs w:val="18"/>
        </w:rPr>
        <w:t>u</w:t>
      </w:r>
      <w:r w:rsidR="00434CC2" w:rsidRPr="00B07144">
        <w:rPr>
          <w:rFonts w:ascii="Verdana" w:hAnsi="Verdana" w:cs="Arial"/>
          <w:sz w:val="18"/>
          <w:szCs w:val="18"/>
        </w:rPr>
        <w:t xml:space="preserve">stawy Pzp </w:t>
      </w:r>
      <w:r w:rsidRPr="00B07144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B07144">
        <w:rPr>
          <w:rFonts w:ascii="Verdana" w:hAnsi="Verdana" w:cs="Arial"/>
          <w:i/>
          <w:sz w:val="18"/>
          <w:szCs w:val="18"/>
        </w:rPr>
        <w:t xml:space="preserve"> ustawy Pzp).</w:t>
      </w:r>
      <w:r w:rsidR="00434CC2" w:rsidRPr="00B07144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B07144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B07144">
        <w:rPr>
          <w:rFonts w:ascii="Verdana" w:hAnsi="Verdana" w:cs="Arial"/>
          <w:sz w:val="18"/>
          <w:szCs w:val="18"/>
        </w:rPr>
        <w:t>naprawcze:</w:t>
      </w:r>
      <w:r w:rsidR="00A56074" w:rsidRPr="00B07144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B07144">
        <w:rPr>
          <w:rFonts w:ascii="Verdana" w:hAnsi="Verdana" w:cs="Arial"/>
          <w:sz w:val="18"/>
          <w:szCs w:val="18"/>
        </w:rPr>
        <w:t>……………………</w:t>
      </w:r>
      <w:r w:rsidR="005D1D69">
        <w:rPr>
          <w:rFonts w:ascii="Verdana" w:hAnsi="Verdana" w:cs="Arial"/>
          <w:sz w:val="18"/>
          <w:szCs w:val="18"/>
        </w:rPr>
        <w:t>………………………..</w:t>
      </w:r>
      <w:r w:rsidR="006E16A6" w:rsidRPr="00B07144">
        <w:rPr>
          <w:rFonts w:ascii="Verdana" w:hAnsi="Verdana" w:cs="Arial"/>
          <w:sz w:val="18"/>
          <w:szCs w:val="18"/>
        </w:rPr>
        <w:t>..</w:t>
      </w:r>
    </w:p>
    <w:p w:rsidR="009301A2" w:rsidRPr="00B07144" w:rsidRDefault="00DC3F4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</w:t>
      </w:r>
      <w:r w:rsidR="00434CC2" w:rsidRPr="00B07144">
        <w:rPr>
          <w:rFonts w:ascii="Verdana" w:hAnsi="Verdana" w:cs="Arial"/>
          <w:sz w:val="18"/>
          <w:szCs w:val="18"/>
        </w:rPr>
        <w:t>…………………...........</w:t>
      </w:r>
      <w:r w:rsidR="00AE6FF2"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8367F" w:rsidRPr="00B07144" w:rsidRDefault="0088367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B35FDB" w:rsidRPr="00B07144" w:rsidRDefault="00B35FD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88367F" w:rsidRDefault="0088367F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88367F" w:rsidRPr="00B07144" w:rsidRDefault="0088367F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EE7725" w:rsidRPr="00B07144" w:rsidRDefault="00EE7725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440B0" w:rsidRPr="00B07144" w:rsidRDefault="00D34D9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B07144">
        <w:rPr>
          <w:rFonts w:ascii="Verdana" w:hAnsi="Verdana" w:cs="Arial"/>
          <w:b/>
          <w:sz w:val="18"/>
          <w:szCs w:val="18"/>
        </w:rPr>
        <w:t>NA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 KTÓREGO</w:t>
      </w:r>
      <w:r w:rsidRPr="00B07144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9418F" w:rsidRDefault="00D34D9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następującego/ych podmiotu/tów</w:t>
      </w:r>
      <w:r w:rsidRPr="00B07144">
        <w:rPr>
          <w:rFonts w:ascii="Verdana" w:hAnsi="Verdana" w:cs="Arial"/>
          <w:sz w:val="18"/>
          <w:szCs w:val="18"/>
        </w:rPr>
        <w:t xml:space="preserve">, </w:t>
      </w:r>
      <w:r w:rsidR="00D7532C" w:rsidRPr="00B07144">
        <w:rPr>
          <w:rFonts w:ascii="Verdana" w:hAnsi="Verdana" w:cs="Arial"/>
          <w:sz w:val="18"/>
          <w:szCs w:val="18"/>
        </w:rPr>
        <w:t>będąc</w:t>
      </w:r>
      <w:r w:rsidR="00B80D0E" w:rsidRPr="00B07144">
        <w:rPr>
          <w:rFonts w:ascii="Verdana" w:hAnsi="Verdana" w:cs="Arial"/>
          <w:sz w:val="18"/>
          <w:szCs w:val="18"/>
        </w:rPr>
        <w:t>ego</w:t>
      </w:r>
      <w:r w:rsidR="00B37134" w:rsidRPr="00B07144">
        <w:rPr>
          <w:rFonts w:ascii="Verdana" w:hAnsi="Verdana" w:cs="Arial"/>
          <w:sz w:val="18"/>
          <w:szCs w:val="18"/>
        </w:rPr>
        <w:t>/</w:t>
      </w:r>
      <w:r w:rsidR="00B80D0E" w:rsidRPr="00B07144">
        <w:rPr>
          <w:rFonts w:ascii="Verdana" w:hAnsi="Verdana" w:cs="Arial"/>
          <w:sz w:val="18"/>
          <w:szCs w:val="18"/>
        </w:rPr>
        <w:t>ych</w:t>
      </w:r>
      <w:r w:rsidR="00D7532C" w:rsidRPr="00B07144">
        <w:rPr>
          <w:rFonts w:ascii="Verdana" w:hAnsi="Verdana" w:cs="Arial"/>
          <w:sz w:val="18"/>
          <w:szCs w:val="18"/>
        </w:rPr>
        <w:t xml:space="preserve"> podwykonawc</w:t>
      </w:r>
      <w:r w:rsidR="009A397D" w:rsidRPr="00B07144">
        <w:rPr>
          <w:rFonts w:ascii="Verdana" w:hAnsi="Verdana" w:cs="Arial"/>
          <w:sz w:val="18"/>
          <w:szCs w:val="18"/>
        </w:rPr>
        <w:t>ą/</w:t>
      </w:r>
      <w:r w:rsidR="00D7532C" w:rsidRPr="00B07144">
        <w:rPr>
          <w:rFonts w:ascii="Verdana" w:hAnsi="Verdana" w:cs="Arial"/>
          <w:sz w:val="18"/>
          <w:szCs w:val="18"/>
        </w:rPr>
        <w:t>ami</w:t>
      </w:r>
      <w:r w:rsidRPr="00B07144">
        <w:rPr>
          <w:rFonts w:ascii="Verdana" w:hAnsi="Verdana" w:cs="Arial"/>
          <w:sz w:val="18"/>
          <w:szCs w:val="18"/>
        </w:rPr>
        <w:t>:…………………………………………………………………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….</w:t>
      </w:r>
      <w:r w:rsidRPr="00B07144">
        <w:rPr>
          <w:rFonts w:ascii="Verdana" w:hAnsi="Verdana" w:cs="Arial"/>
          <w:sz w:val="18"/>
          <w:szCs w:val="18"/>
        </w:rPr>
        <w:t>……</w:t>
      </w:r>
    </w:p>
    <w:p w:rsidR="00F9418F" w:rsidRDefault="00F9418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B80D0E" w:rsidRPr="00B07144" w:rsidRDefault="00A5660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KRS/CEiDG)</w:t>
      </w:r>
      <w:r w:rsidR="00CE6400" w:rsidRPr="00B07144">
        <w:rPr>
          <w:rFonts w:ascii="Verdana" w:hAnsi="Verdana" w:cs="Arial"/>
          <w:sz w:val="18"/>
          <w:szCs w:val="18"/>
        </w:rPr>
        <w:t>,</w:t>
      </w:r>
      <w:r w:rsidR="00B80D0E" w:rsidRPr="00B07144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:rsidR="001D3A19" w:rsidRDefault="001D3A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8367F" w:rsidRPr="00B07144" w:rsidRDefault="0088367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D34D9A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C01B77" w:rsidRDefault="00C01B77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88367F" w:rsidRDefault="0088367F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4025AA" w:rsidRDefault="004025A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25358A" w:rsidRPr="00B07144" w:rsidRDefault="0025358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B119F4" w:rsidRPr="00B07144" w:rsidRDefault="00B119F4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365F2" w:rsidRPr="00B07144" w:rsidRDefault="00D42C9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B07144">
        <w:rPr>
          <w:rFonts w:ascii="Verdana" w:hAnsi="Verdana" w:cs="Arial"/>
          <w:sz w:val="18"/>
          <w:szCs w:val="18"/>
        </w:rPr>
        <w:br/>
      </w:r>
      <w:r w:rsidRPr="00B07144">
        <w:rPr>
          <w:rFonts w:ascii="Verdana" w:hAnsi="Verdana" w:cs="Arial"/>
          <w:sz w:val="18"/>
          <w:szCs w:val="18"/>
        </w:rPr>
        <w:t xml:space="preserve">i </w:t>
      </w:r>
      <w:r w:rsidR="007E2F69" w:rsidRPr="00B07144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B07144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B07144">
        <w:rPr>
          <w:rFonts w:ascii="Verdana" w:hAnsi="Verdana" w:cs="Arial"/>
          <w:sz w:val="18"/>
          <w:szCs w:val="18"/>
        </w:rPr>
        <w:t>wprowadzenia zamawiającego w błąd</w:t>
      </w:r>
      <w:r w:rsidRPr="00B07144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B07144">
        <w:rPr>
          <w:rFonts w:ascii="Verdana" w:hAnsi="Verdana" w:cs="Arial"/>
          <w:sz w:val="18"/>
          <w:szCs w:val="18"/>
        </w:rPr>
        <w:t>.</w:t>
      </w:r>
    </w:p>
    <w:p w:rsidR="007E2F69" w:rsidRPr="00B07144" w:rsidRDefault="007E2F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75011" w:rsidRPr="00B07144" w:rsidRDefault="00875011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  <w:r w:rsidR="005D1D69">
        <w:rPr>
          <w:rFonts w:ascii="Verdana" w:hAnsi="Verdana" w:cs="Arial"/>
          <w:sz w:val="18"/>
          <w:szCs w:val="18"/>
        </w:rPr>
        <w:t>……..</w:t>
      </w:r>
    </w:p>
    <w:p w:rsidR="00484F88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sectPr w:rsidR="00484F88" w:rsidRPr="00B0714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4B" w:rsidRDefault="0024724B" w:rsidP="0038231F">
      <w:pPr>
        <w:spacing w:after="0" w:line="240" w:lineRule="auto"/>
      </w:pPr>
      <w:r>
        <w:separator/>
      </w:r>
    </w:p>
  </w:endnote>
  <w:endnote w:type="continuationSeparator" w:id="0">
    <w:p w:rsidR="0024724B" w:rsidRDefault="002472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5AE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638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8367F" w:rsidRPr="0088367F" w:rsidRDefault="0024724B" w:rsidP="0088367F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ins w:id="1" w:author="Aneta Dwojak" w:date="2018-12-18T09:11:00Z">
      <w:r>
        <w:rPr>
          <w:rFonts w:ascii="Calibri-Italic" w:hAnsi="Calibri-Italic" w:cs="Calibri-Italic"/>
          <w:iCs/>
          <w:noProof/>
          <w:sz w:val="20"/>
          <w:szCs w:val="20"/>
          <w:lang w:eastAsia="pl-PL"/>
          <w:rPrChange w:id="2">
            <w:rPr>
              <w:noProof/>
              <w:lang w:eastAsia="pl-PL"/>
            </w:rPr>
          </w:rPrChange>
        </w:rPr>
        <w:drawing>
          <wp:inline distT="0" distB="0" distL="0" distR="0">
            <wp:extent cx="5596128" cy="527304"/>
            <wp:effectExtent l="0" t="0" r="5080" b="635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y 2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  <w:r w:rsidR="0088367F" w:rsidRPr="0088367F">
      <w:rPr>
        <w:rFonts w:ascii="Calibri-Italic" w:hAnsi="Calibri-Italic" w:cs="Calibri-Italic"/>
        <w:i/>
        <w:iCs/>
        <w:sz w:val="20"/>
        <w:szCs w:val="20"/>
      </w:rPr>
      <w:t xml:space="preserve"> Projekt współfinansowany przez Unię Europejską ze środków Europejskiego Funduszu Społecznego </w:t>
    </w:r>
    <w:r w:rsidR="0088367F" w:rsidRPr="0088367F">
      <w:rPr>
        <w:rFonts w:ascii="Calibri-Italic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4B" w:rsidRDefault="0024724B" w:rsidP="0038231F">
      <w:pPr>
        <w:spacing w:after="0" w:line="240" w:lineRule="auto"/>
      </w:pPr>
      <w:r>
        <w:separator/>
      </w:r>
    </w:p>
  </w:footnote>
  <w:footnote w:type="continuationSeparator" w:id="0">
    <w:p w:rsidR="0024724B" w:rsidRDefault="002472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7F" w:rsidRDefault="0088367F">
    <w:pPr>
      <w:pStyle w:val="Nagwek"/>
      <w:rPr>
        <w:rFonts w:ascii="Verdana" w:eastAsia="Times New Roman" w:hAnsi="Verdana" w:cs="Arial"/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798742"/>
          <wp:effectExtent l="0" t="0" r="0" b="190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7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367F" w:rsidRPr="0088367F" w:rsidRDefault="0088367F" w:rsidP="0088367F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  <w:sz w:val="18"/>
        <w:szCs w:val="18"/>
      </w:rPr>
    </w:pPr>
    <w:r w:rsidRPr="0088367F">
      <w:rPr>
        <w:rFonts w:ascii="Bradley Hand ITC" w:hAnsi="Bradley Hand ITC"/>
        <w:i/>
        <w:iCs/>
        <w:sz w:val="18"/>
        <w:szCs w:val="18"/>
      </w:rPr>
      <w:t xml:space="preserve">Mój drugi dom </w:t>
    </w:r>
  </w:p>
  <w:p w:rsidR="0088367F" w:rsidRPr="0088367F" w:rsidRDefault="0088367F" w:rsidP="0088367F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  <w:sz w:val="18"/>
        <w:szCs w:val="18"/>
      </w:rPr>
    </w:pPr>
    <w:r w:rsidRPr="0088367F">
      <w:rPr>
        <w:rFonts w:ascii="Bradley Hand ITC" w:hAnsi="Bradley Hand ITC" w:cs="Verdana"/>
        <w:i/>
        <w:sz w:val="18"/>
        <w:szCs w:val="18"/>
      </w:rPr>
      <w:t>- zapewnienie wsparcia dla osób niesamodzielnych w dziennych domach pomocy we Wrocławiu</w:t>
    </w:r>
  </w:p>
  <w:p w:rsidR="0088367F" w:rsidRDefault="0088367F">
    <w:pPr>
      <w:pStyle w:val="Nagwek"/>
      <w:rPr>
        <w:rFonts w:ascii="Verdana" w:eastAsia="Times New Roman" w:hAnsi="Verdana" w:cs="Arial"/>
        <w:noProof/>
        <w:sz w:val="18"/>
        <w:szCs w:val="18"/>
        <w:lang w:eastAsia="pl-PL"/>
      </w:rPr>
    </w:pPr>
  </w:p>
  <w:p w:rsidR="00743045" w:rsidRPr="00F9418F" w:rsidRDefault="00743045">
    <w:pPr>
      <w:pStyle w:val="Nagwek"/>
      <w:rPr>
        <w:rFonts w:ascii="Verdana" w:hAnsi="Verdana"/>
        <w:sz w:val="18"/>
        <w:szCs w:val="18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MCUS.DZP.373-</w:t>
    </w:r>
    <w:r w:rsidR="00F4638D">
      <w:rPr>
        <w:rFonts w:ascii="Verdana" w:eastAsia="Times New Roman" w:hAnsi="Verdana" w:cs="Arial"/>
        <w:noProof/>
        <w:sz w:val="18"/>
        <w:szCs w:val="18"/>
        <w:lang w:eastAsia="pl-PL"/>
      </w:rPr>
      <w:t>49</w:t>
    </w:r>
    <w:r w:rsidR="0088367F">
      <w:rPr>
        <w:rFonts w:ascii="Verdana" w:eastAsia="Times New Roman" w:hAnsi="Verdana" w:cs="Arial"/>
        <w:noProof/>
        <w:sz w:val="18"/>
        <w:szCs w:val="18"/>
        <w:lang w:eastAsia="pl-PL"/>
      </w:rPr>
      <w:t>/2019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C01B77">
      <w:rPr>
        <w:rFonts w:ascii="Verdana" w:eastAsia="Times New Roman" w:hAnsi="Verdana" w:cs="Arial"/>
        <w:noProof/>
        <w:sz w:val="18"/>
        <w:szCs w:val="18"/>
        <w:lang w:eastAsia="pl-PL"/>
      </w:rPr>
      <w:t>4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 Dwojak">
    <w15:presenceInfo w15:providerId="AD" w15:userId="S-1-5-21-450923660-1401135963-1767974006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5E15"/>
    <w:rsid w:val="002167D3"/>
    <w:rsid w:val="0024724B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5AED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86F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5AA"/>
    <w:rsid w:val="00434CC2"/>
    <w:rsid w:val="00466838"/>
    <w:rsid w:val="004761C6"/>
    <w:rsid w:val="00484F88"/>
    <w:rsid w:val="004B00A9"/>
    <w:rsid w:val="004C43B8"/>
    <w:rsid w:val="004F23F7"/>
    <w:rsid w:val="004F3005"/>
    <w:rsid w:val="004F760C"/>
    <w:rsid w:val="00500358"/>
    <w:rsid w:val="005031A7"/>
    <w:rsid w:val="00520174"/>
    <w:rsid w:val="00520592"/>
    <w:rsid w:val="0052487A"/>
    <w:rsid w:val="00525621"/>
    <w:rsid w:val="0053130C"/>
    <w:rsid w:val="005319CA"/>
    <w:rsid w:val="00561D72"/>
    <w:rsid w:val="005641F0"/>
    <w:rsid w:val="00566AF7"/>
    <w:rsid w:val="005A73FB"/>
    <w:rsid w:val="005D1D6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6CC2"/>
    <w:rsid w:val="00743045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367F"/>
    <w:rsid w:val="0089293B"/>
    <w:rsid w:val="00892E48"/>
    <w:rsid w:val="0089395A"/>
    <w:rsid w:val="008A5BE7"/>
    <w:rsid w:val="008C6DF8"/>
    <w:rsid w:val="008D0487"/>
    <w:rsid w:val="008E3274"/>
    <w:rsid w:val="008F3818"/>
    <w:rsid w:val="009129F3"/>
    <w:rsid w:val="00917F66"/>
    <w:rsid w:val="00920F98"/>
    <w:rsid w:val="00925CB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29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41E3"/>
    <w:rsid w:val="00B35FDB"/>
    <w:rsid w:val="00B37134"/>
    <w:rsid w:val="00B40FC8"/>
    <w:rsid w:val="00B80D0E"/>
    <w:rsid w:val="00BD06C3"/>
    <w:rsid w:val="00BF1F3F"/>
    <w:rsid w:val="00BF3575"/>
    <w:rsid w:val="00C00C2E"/>
    <w:rsid w:val="00C01B77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49F"/>
    <w:rsid w:val="00DC3F44"/>
    <w:rsid w:val="00DD146A"/>
    <w:rsid w:val="00DD3E9D"/>
    <w:rsid w:val="00DE585B"/>
    <w:rsid w:val="00DE73EE"/>
    <w:rsid w:val="00E14552"/>
    <w:rsid w:val="00E15D59"/>
    <w:rsid w:val="00E21B42"/>
    <w:rsid w:val="00E30517"/>
    <w:rsid w:val="00E35152"/>
    <w:rsid w:val="00E42CC3"/>
    <w:rsid w:val="00E55512"/>
    <w:rsid w:val="00E86A2B"/>
    <w:rsid w:val="00EA4DA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38D"/>
    <w:rsid w:val="00F500E0"/>
    <w:rsid w:val="00F54680"/>
    <w:rsid w:val="00F60390"/>
    <w:rsid w:val="00F9418F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E93FE-EA44-4471-9A0E-8F313DE8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A493D-AA0A-438E-B737-B394459D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ewa.manowita</cp:lastModifiedBy>
  <cp:revision>25</cp:revision>
  <cp:lastPrinted>2019-03-06T14:11:00Z</cp:lastPrinted>
  <dcterms:created xsi:type="dcterms:W3CDTF">2016-08-09T15:03:00Z</dcterms:created>
  <dcterms:modified xsi:type="dcterms:W3CDTF">2019-04-05T06:57:00Z</dcterms:modified>
</cp:coreProperties>
</file>