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C4103F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C01B77" w:rsidRDefault="00F014B6" w:rsidP="00C01B77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Arial"/>
          <w:sz w:val="18"/>
          <w:szCs w:val="18"/>
        </w:rPr>
      </w:pPr>
      <w:r w:rsidRPr="00C01B77">
        <w:rPr>
          <w:rFonts w:ascii="Verdana" w:hAnsi="Verdana" w:cs="Arial"/>
          <w:sz w:val="18"/>
          <w:szCs w:val="18"/>
        </w:rPr>
        <w:t>Na potrzeby postę</w:t>
      </w:r>
      <w:r w:rsidR="008D0487" w:rsidRPr="00C01B77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C01B77">
        <w:rPr>
          <w:rFonts w:ascii="Verdana" w:hAnsi="Verdana" w:cs="Arial"/>
          <w:sz w:val="18"/>
          <w:szCs w:val="18"/>
        </w:rPr>
        <w:t xml:space="preserve">zamówienia </w:t>
      </w:r>
      <w:r w:rsidR="007936D6" w:rsidRPr="00C01B77">
        <w:rPr>
          <w:rFonts w:ascii="Verdana" w:hAnsi="Verdana" w:cs="Arial"/>
          <w:sz w:val="18"/>
          <w:szCs w:val="18"/>
        </w:rPr>
        <w:t>publicznego</w:t>
      </w:r>
      <w:r w:rsidR="00D7549F">
        <w:rPr>
          <w:rFonts w:ascii="Verdana" w:hAnsi="Verdana" w:cs="Arial"/>
          <w:sz w:val="18"/>
          <w:szCs w:val="18"/>
        </w:rPr>
        <w:t xml:space="preserve"> </w:t>
      </w:r>
      <w:r w:rsidR="00B07144" w:rsidRPr="00C01B77">
        <w:rPr>
          <w:rFonts w:ascii="Verdana" w:hAnsi="Verdana" w:cs="Arial"/>
          <w:sz w:val="18"/>
          <w:szCs w:val="18"/>
        </w:rPr>
        <w:t xml:space="preserve">na 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dostawę samochodu </w:t>
      </w:r>
      <w:r w:rsidR="0089395A">
        <w:rPr>
          <w:rFonts w:ascii="Verdana" w:hAnsi="Verdana" w:cs="Arial"/>
          <w:b/>
          <w:bCs/>
          <w:iCs/>
          <w:sz w:val="18"/>
          <w:szCs w:val="18"/>
        </w:rPr>
        <w:t>do przewozu klientów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 przystosowanego do przewo</w:t>
      </w:r>
      <w:r w:rsidR="0089395A">
        <w:rPr>
          <w:rFonts w:ascii="Verdana" w:hAnsi="Verdana" w:cs="Arial"/>
          <w:b/>
          <w:bCs/>
          <w:iCs/>
          <w:sz w:val="18"/>
          <w:szCs w:val="18"/>
        </w:rPr>
        <w:t xml:space="preserve">żenia 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osób niepełnosprawnych na potrzeby DDP przy ul. </w:t>
      </w:r>
      <w:r w:rsidR="00561D72">
        <w:rPr>
          <w:rFonts w:ascii="Verdana" w:hAnsi="Verdana" w:cs="Arial"/>
          <w:b/>
          <w:bCs/>
          <w:iCs/>
          <w:sz w:val="18"/>
          <w:szCs w:val="18"/>
        </w:rPr>
        <w:t>Skoczylasa 8</w:t>
      </w:r>
      <w:r w:rsidR="00C01B77" w:rsidRPr="00C01B77">
        <w:rPr>
          <w:rFonts w:ascii="Verdana" w:hAnsi="Verdana" w:cs="Arial"/>
          <w:b/>
          <w:bCs/>
          <w:iCs/>
          <w:sz w:val="18"/>
          <w:szCs w:val="18"/>
        </w:rPr>
        <w:t xml:space="preserve"> funkcjonującego w strukturze Miejskiego Centrum Usług Socjalnych we Wrocławiu</w:t>
      </w:r>
      <w:r w:rsidR="00C01B77">
        <w:rPr>
          <w:rFonts w:ascii="Verdana" w:hAnsi="Verdana" w:cs="Arial"/>
          <w:b/>
          <w:bCs/>
          <w:iCs/>
          <w:sz w:val="18"/>
          <w:szCs w:val="18"/>
        </w:rPr>
        <w:t xml:space="preserve"> przy ul. Mącznej 3</w:t>
      </w:r>
      <w:r w:rsidR="00561D72">
        <w:rPr>
          <w:rFonts w:ascii="Verdana" w:hAnsi="Verdana" w:cs="Arial"/>
          <w:b/>
          <w:bCs/>
          <w:iCs/>
          <w:sz w:val="18"/>
          <w:szCs w:val="18"/>
        </w:rPr>
        <w:t xml:space="preserve">, </w:t>
      </w:r>
      <w:bookmarkStart w:id="0" w:name="_GoBack"/>
      <w:bookmarkEnd w:id="0"/>
      <w:r w:rsidR="00500358" w:rsidRPr="00C01B77">
        <w:rPr>
          <w:rFonts w:ascii="Verdana" w:hAnsi="Verdana" w:cs="Arial"/>
          <w:sz w:val="18"/>
          <w:szCs w:val="18"/>
        </w:rPr>
        <w:t>oświadczam, co następuje:</w:t>
      </w:r>
    </w:p>
    <w:p w:rsidR="0079713A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025AA" w:rsidRPr="00B07144" w:rsidRDefault="004025A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r w:rsidR="00804F07" w:rsidRPr="00B07144">
        <w:rPr>
          <w:rFonts w:ascii="Verdana" w:hAnsi="Verdana" w:cs="Arial"/>
          <w:sz w:val="18"/>
          <w:szCs w:val="18"/>
        </w:rPr>
        <w:t>Pzp</w:t>
      </w:r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Pzp</w:t>
      </w:r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4025AA" w:rsidRDefault="004025A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01B77" w:rsidRDefault="00C01B7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Pzp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Pzp).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88367F" w:rsidRDefault="0088367F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następującego/ych podmiotu/tów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r w:rsidR="00B80D0E" w:rsidRPr="00B07144">
        <w:rPr>
          <w:rFonts w:ascii="Verdana" w:hAnsi="Verdana" w:cs="Arial"/>
          <w:sz w:val="18"/>
          <w:szCs w:val="18"/>
        </w:rPr>
        <w:t>ych</w:t>
      </w:r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r w:rsidR="00D7532C" w:rsidRPr="00B07144">
        <w:rPr>
          <w:rFonts w:ascii="Verdana" w:hAnsi="Verdana" w:cs="Arial"/>
          <w:sz w:val="18"/>
          <w:szCs w:val="18"/>
        </w:rPr>
        <w:t>ami</w:t>
      </w:r>
      <w:r w:rsidRPr="00B07144">
        <w:rPr>
          <w:rFonts w:ascii="Verdana" w:hAnsi="Verdana" w:cs="Arial"/>
          <w:sz w:val="18"/>
          <w:szCs w:val="18"/>
        </w:rPr>
        <w:t>:…………………………………………………………………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8367F" w:rsidRPr="00B07144" w:rsidRDefault="0088367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C01B77" w:rsidRDefault="00C01B77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88367F" w:rsidRDefault="0088367F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025AA" w:rsidRDefault="004025A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4B" w:rsidRDefault="0024724B" w:rsidP="0038231F">
      <w:pPr>
        <w:spacing w:after="0" w:line="240" w:lineRule="auto"/>
      </w:pPr>
      <w:r>
        <w:separator/>
      </w:r>
    </w:p>
  </w:endnote>
  <w:endnote w:type="continuationSeparator" w:id="1">
    <w:p w:rsidR="0024724B" w:rsidRDefault="002472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5A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54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8367F" w:rsidRPr="0088367F" w:rsidRDefault="0024724B" w:rsidP="0088367F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ins w:id="1" w:author="Aneta Dwojak" w:date="2018-12-18T09:11:00Z">
      <w:r>
        <w:rPr>
          <w:rFonts w:ascii="Calibri-Italic" w:hAnsi="Calibri-Italic" w:cs="Calibri-Italic"/>
          <w:iCs/>
          <w:noProof/>
          <w:sz w:val="20"/>
          <w:szCs w:val="20"/>
          <w:lang w:eastAsia="pl-PL"/>
          <w:rPrChange w:id="2">
            <w:rPr>
              <w:noProof/>
              <w:lang w:eastAsia="pl-PL"/>
            </w:rPr>
          </w:rPrChange>
        </w:rPr>
        <w:drawing>
          <wp:inline distT="0" distB="0" distL="0" distR="0">
            <wp:extent cx="5596128" cy="527304"/>
            <wp:effectExtent l="0" t="0" r="508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y 2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 w:rsidR="0088367F" w:rsidRPr="0088367F">
      <w:rPr>
        <w:rFonts w:ascii="Calibri-Italic" w:hAnsi="Calibri-Italic" w:cs="Calibri-Italic"/>
        <w:i/>
        <w:iCs/>
        <w:sz w:val="20"/>
        <w:szCs w:val="20"/>
      </w:rPr>
      <w:t xml:space="preserve"> Projekt współfinansowany przez Unię Europejską ze środków Europejskiego Funduszu Społecznego </w:t>
    </w:r>
    <w:r w:rsidR="0088367F" w:rsidRPr="0088367F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4B" w:rsidRDefault="0024724B" w:rsidP="0038231F">
      <w:pPr>
        <w:spacing w:after="0" w:line="240" w:lineRule="auto"/>
      </w:pPr>
      <w:r>
        <w:separator/>
      </w:r>
    </w:p>
  </w:footnote>
  <w:footnote w:type="continuationSeparator" w:id="1">
    <w:p w:rsidR="0024724B" w:rsidRDefault="002472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7F" w:rsidRDefault="0088367F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98742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367F" w:rsidRPr="0088367F" w:rsidRDefault="0088367F" w:rsidP="0088367F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88367F">
      <w:rPr>
        <w:rFonts w:ascii="Bradley Hand ITC" w:hAnsi="Bradley Hand ITC"/>
        <w:i/>
        <w:iCs/>
        <w:sz w:val="18"/>
        <w:szCs w:val="18"/>
      </w:rPr>
      <w:t xml:space="preserve">Mój drugi dom </w:t>
    </w:r>
  </w:p>
  <w:p w:rsidR="0088367F" w:rsidRPr="0088367F" w:rsidRDefault="0088367F" w:rsidP="0088367F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  <w:sz w:val="18"/>
        <w:szCs w:val="18"/>
      </w:rPr>
    </w:pPr>
    <w:r w:rsidRPr="0088367F">
      <w:rPr>
        <w:rFonts w:ascii="Bradley Hand ITC" w:hAnsi="Bradley Hand ITC" w:cs="Verdana"/>
        <w:i/>
        <w:sz w:val="18"/>
        <w:szCs w:val="18"/>
      </w:rPr>
      <w:t>- zapewnienie wsparcia dla osób niesamodzielnych w dziennych domach pomocy we Wrocławiu</w:t>
    </w:r>
  </w:p>
  <w:p w:rsidR="0088367F" w:rsidRDefault="0088367F">
    <w:pPr>
      <w:pStyle w:val="Nagwek"/>
      <w:rPr>
        <w:rFonts w:ascii="Verdana" w:eastAsia="Times New Roman" w:hAnsi="Verdana" w:cs="Arial"/>
        <w:noProof/>
        <w:sz w:val="18"/>
        <w:szCs w:val="18"/>
        <w:lang w:eastAsia="pl-PL"/>
      </w:rPr>
    </w:pPr>
  </w:p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561D72">
      <w:rPr>
        <w:rFonts w:ascii="Verdana" w:eastAsia="Times New Roman" w:hAnsi="Verdana" w:cs="Arial"/>
        <w:noProof/>
        <w:sz w:val="18"/>
        <w:szCs w:val="18"/>
        <w:lang w:eastAsia="pl-PL"/>
      </w:rPr>
      <w:t>42</w:t>
    </w:r>
    <w:r w:rsidR="0088367F">
      <w:rPr>
        <w:rFonts w:ascii="Verdana" w:eastAsia="Times New Roman" w:hAnsi="Verdana" w:cs="Arial"/>
        <w:noProof/>
        <w:sz w:val="18"/>
        <w:szCs w:val="18"/>
        <w:lang w:eastAsia="pl-PL"/>
      </w:rPr>
      <w:t>/2019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C01B77"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Dwojak">
    <w15:presenceInfo w15:providerId="AD" w15:userId="S-1-5-21-450923660-1401135963-1767974006-1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E15"/>
    <w:rsid w:val="002167D3"/>
    <w:rsid w:val="0024724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AED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5AA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1D72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67F"/>
    <w:rsid w:val="0089293B"/>
    <w:rsid w:val="00892E48"/>
    <w:rsid w:val="0089395A"/>
    <w:rsid w:val="008A5BE7"/>
    <w:rsid w:val="008C6DF8"/>
    <w:rsid w:val="008D0487"/>
    <w:rsid w:val="008E3274"/>
    <w:rsid w:val="008F3818"/>
    <w:rsid w:val="009129F3"/>
    <w:rsid w:val="00917F66"/>
    <w:rsid w:val="00920F98"/>
    <w:rsid w:val="00925CB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01B7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49F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60390"/>
    <w:rsid w:val="00F9418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FC21-CBB2-4D35-83D2-181DDC57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</cp:lastModifiedBy>
  <cp:revision>24</cp:revision>
  <cp:lastPrinted>2019-03-06T14:11:00Z</cp:lastPrinted>
  <dcterms:created xsi:type="dcterms:W3CDTF">2016-08-09T15:03:00Z</dcterms:created>
  <dcterms:modified xsi:type="dcterms:W3CDTF">2019-04-04T17:05:00Z</dcterms:modified>
</cp:coreProperties>
</file>