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479"/>
        <w:gridCol w:w="5043"/>
        <w:gridCol w:w="3203"/>
        <w:gridCol w:w="1248"/>
        <w:gridCol w:w="872"/>
        <w:gridCol w:w="929"/>
        <w:gridCol w:w="1076"/>
        <w:gridCol w:w="1349"/>
      </w:tblGrid>
      <w:tr w:rsidR="009E5BFF" w:rsidRPr="009E5BFF" w:rsidTr="00D1423E">
        <w:trPr>
          <w:trHeight w:val="795"/>
        </w:trPr>
        <w:tc>
          <w:tcPr>
            <w:tcW w:w="169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9E5BFF">
              <w:rPr>
                <w:rFonts w:ascii="Verdana" w:hAnsi="Verdana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9E5BFF" w:rsidRPr="00F75B74" w:rsidRDefault="009E5BFF" w:rsidP="009E5BFF">
            <w:pPr>
              <w:pStyle w:val="Akapitzlist"/>
              <w:ind w:left="35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75B74">
              <w:rPr>
                <w:rFonts w:ascii="Verdana" w:hAnsi="Verdana" w:cs="Arial"/>
                <w:b/>
                <w:sz w:val="16"/>
                <w:szCs w:val="16"/>
              </w:rPr>
              <w:t>Przedmiot dostawy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Ilość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Cena Jednostkowa netto w złotych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Podatek VAT w %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Wartość netto w złotych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Wartość podatku VAT w złotych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Wartość brutto w złotych</w:t>
            </w:r>
          </w:p>
        </w:tc>
      </w:tr>
      <w:tr w:rsidR="009E5BFF" w:rsidRPr="009E5BFF" w:rsidTr="009E5BFF">
        <w:trPr>
          <w:trHeight w:val="408"/>
        </w:trPr>
        <w:tc>
          <w:tcPr>
            <w:tcW w:w="169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9E5BFF" w:rsidRPr="00F75B74" w:rsidRDefault="009E5BFF" w:rsidP="009E5BFF">
            <w:pPr>
              <w:pStyle w:val="Akapitzlist"/>
              <w:ind w:left="35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75B74"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8.</w:t>
            </w:r>
          </w:p>
        </w:tc>
      </w:tr>
      <w:tr w:rsidR="009E5BFF" w:rsidTr="009E5BFF">
        <w:trPr>
          <w:trHeight w:val="2046"/>
        </w:trPr>
        <w:tc>
          <w:tcPr>
            <w:tcW w:w="169" w:type="pct"/>
            <w:tcBorders>
              <w:bottom w:val="single" w:sz="4" w:space="0" w:color="auto"/>
            </w:tcBorders>
          </w:tcPr>
          <w:p w:rsidR="003C4EEE" w:rsidRPr="00F75B74" w:rsidRDefault="003C4EEE" w:rsidP="00EE6E22">
            <w:pPr>
              <w:jc w:val="center"/>
            </w:pPr>
            <w:r w:rsidRPr="00F75B74">
              <w:t>1.</w:t>
            </w:r>
          </w:p>
          <w:p w:rsidR="00941B69" w:rsidRPr="00F75B74" w:rsidRDefault="00941B69" w:rsidP="00EE6E22">
            <w:pPr>
              <w:jc w:val="center"/>
            </w:pPr>
          </w:p>
          <w:p w:rsidR="00941B69" w:rsidRPr="00F75B74" w:rsidRDefault="00941B69" w:rsidP="00EE6E22">
            <w:pPr>
              <w:jc w:val="center"/>
            </w:pPr>
          </w:p>
          <w:p w:rsidR="00941B69" w:rsidRPr="00F75B74" w:rsidRDefault="00941B69" w:rsidP="00EE6E22">
            <w:pPr>
              <w:jc w:val="center"/>
            </w:pPr>
          </w:p>
          <w:p w:rsidR="00941B69" w:rsidRPr="00F75B74" w:rsidRDefault="00941B69" w:rsidP="00EE6E22">
            <w:pPr>
              <w:jc w:val="center"/>
            </w:pPr>
          </w:p>
          <w:p w:rsidR="00941B69" w:rsidRPr="00F75B74" w:rsidRDefault="00941B69" w:rsidP="00EE6E22">
            <w:pPr>
              <w:jc w:val="center"/>
            </w:pPr>
          </w:p>
          <w:p w:rsidR="00941B69" w:rsidRPr="00F75B74" w:rsidRDefault="00941B69" w:rsidP="00EE6E22">
            <w:pPr>
              <w:jc w:val="center"/>
            </w:pPr>
          </w:p>
          <w:p w:rsidR="00EE6E22" w:rsidRPr="00F75B74" w:rsidRDefault="00EE6E22" w:rsidP="00EE6E22">
            <w:pPr>
              <w:jc w:val="center"/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941B69" w:rsidRPr="00F75B74" w:rsidRDefault="00941B69" w:rsidP="00F75B74">
            <w:pPr>
              <w:pStyle w:val="Akapitzlist"/>
              <w:spacing w:line="276" w:lineRule="auto"/>
              <w:ind w:left="356" w:hanging="356"/>
              <w:rPr>
                <w:rFonts w:ascii="Verdana" w:hAnsi="Verdana" w:cs="Arial"/>
                <w:b/>
                <w:sz w:val="20"/>
                <w:szCs w:val="20"/>
              </w:rPr>
            </w:pPr>
            <w:r w:rsidRPr="00F75B74">
              <w:rPr>
                <w:rFonts w:ascii="Verdana" w:hAnsi="Verdana" w:cs="Arial"/>
                <w:b/>
                <w:sz w:val="20"/>
                <w:szCs w:val="20"/>
              </w:rPr>
              <w:t>Dostawa samochodu</w:t>
            </w:r>
            <w:r w:rsidR="0035343A">
              <w:rPr>
                <w:rFonts w:ascii="Verdana" w:hAnsi="Verdana" w:cs="Arial"/>
                <w:b/>
                <w:sz w:val="20"/>
                <w:szCs w:val="20"/>
              </w:rPr>
              <w:t xml:space="preserve"> do przewozu klientów</w:t>
            </w:r>
            <w:r w:rsidR="00EE5931">
              <w:rPr>
                <w:rFonts w:ascii="Verdana" w:hAnsi="Verdana" w:cs="Arial"/>
                <w:b/>
                <w:sz w:val="20"/>
                <w:szCs w:val="20"/>
              </w:rPr>
              <w:t>, przystosowanego</w:t>
            </w:r>
            <w:r w:rsidRPr="00F75B74">
              <w:rPr>
                <w:rFonts w:ascii="Verdana" w:hAnsi="Verdana" w:cs="Arial"/>
                <w:b/>
                <w:sz w:val="20"/>
                <w:szCs w:val="20"/>
              </w:rPr>
              <w:t xml:space="preserve"> do przewo</w:t>
            </w:r>
            <w:r w:rsidR="00EE5931">
              <w:rPr>
                <w:rFonts w:ascii="Verdana" w:hAnsi="Verdana" w:cs="Arial"/>
                <w:b/>
                <w:sz w:val="20"/>
                <w:szCs w:val="20"/>
              </w:rPr>
              <w:t>żenia</w:t>
            </w:r>
            <w:r w:rsidRPr="00F75B74">
              <w:rPr>
                <w:rFonts w:ascii="Verdana" w:hAnsi="Verdana" w:cs="Arial"/>
                <w:b/>
                <w:sz w:val="20"/>
                <w:szCs w:val="20"/>
              </w:rPr>
              <w:t xml:space="preserve"> osób niepełnosprawnych</w:t>
            </w:r>
          </w:p>
          <w:p w:rsidR="006C597A" w:rsidRPr="00E974FF" w:rsidRDefault="006C597A" w:rsidP="00F75B74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356"/>
              <w:rPr>
                <w:rFonts w:ascii="Verdana" w:hAnsi="Verdana" w:cs="Arial"/>
                <w:b/>
                <w:sz w:val="16"/>
                <w:szCs w:val="16"/>
              </w:rPr>
            </w:pPr>
            <w:r w:rsidRPr="00E974FF">
              <w:rPr>
                <w:rFonts w:ascii="Verdana" w:hAnsi="Verdana" w:cs="Arial"/>
                <w:b/>
                <w:sz w:val="16"/>
                <w:szCs w:val="16"/>
              </w:rPr>
              <w:t xml:space="preserve">Marka   </w:t>
            </w:r>
            <w:r w:rsidR="005941AD" w:rsidRPr="00E974FF">
              <w:rPr>
                <w:rFonts w:ascii="Verdana" w:hAnsi="Verdana" w:cs="Arial"/>
                <w:b/>
                <w:sz w:val="16"/>
                <w:szCs w:val="16"/>
              </w:rPr>
              <w:t>……………………………</w:t>
            </w:r>
            <w:r w:rsidR="000D7533">
              <w:rPr>
                <w:rFonts w:ascii="Verdana" w:hAnsi="Verdana" w:cs="Arial"/>
                <w:b/>
                <w:sz w:val="16"/>
                <w:szCs w:val="16"/>
              </w:rPr>
              <w:t>…..</w:t>
            </w:r>
            <w:r w:rsidR="005941AD" w:rsidRPr="00E974FF">
              <w:rPr>
                <w:rFonts w:ascii="Verdana" w:hAnsi="Verdana" w:cs="Arial"/>
                <w:b/>
                <w:sz w:val="16"/>
                <w:szCs w:val="16"/>
              </w:rPr>
              <w:t>……....</w:t>
            </w:r>
            <w:r w:rsidRPr="00E974F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063" w:rsidRPr="00E974FF">
              <w:rPr>
                <w:rFonts w:ascii="Verdana" w:hAnsi="Verdana" w:cs="Arial"/>
                <w:b/>
                <w:sz w:val="16"/>
                <w:szCs w:val="16"/>
              </w:rPr>
              <w:t>*</w:t>
            </w:r>
            <w:r w:rsidR="00326102" w:rsidRPr="00E974FF">
              <w:rPr>
                <w:rFonts w:ascii="Verdana" w:hAnsi="Verdana" w:cs="Arial"/>
                <w:b/>
                <w:sz w:val="16"/>
                <w:szCs w:val="16"/>
              </w:rPr>
              <w:t>,</w:t>
            </w:r>
          </w:p>
          <w:p w:rsidR="005941AD" w:rsidRPr="00E974FF" w:rsidRDefault="005941AD" w:rsidP="00F75B74">
            <w:pPr>
              <w:pStyle w:val="Akapitzlist"/>
              <w:spacing w:line="276" w:lineRule="auto"/>
              <w:ind w:left="753" w:hanging="356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974FF" w:rsidRPr="00D2414A" w:rsidRDefault="006C597A" w:rsidP="00D2414A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356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974FF">
              <w:rPr>
                <w:rFonts w:ascii="Verdana" w:hAnsi="Verdana" w:cs="Arial"/>
                <w:b/>
                <w:sz w:val="16"/>
                <w:szCs w:val="16"/>
              </w:rPr>
              <w:t xml:space="preserve">Model </w:t>
            </w:r>
            <w:r w:rsidR="005941AD" w:rsidRPr="00E974FF">
              <w:rPr>
                <w:rFonts w:ascii="Verdana" w:hAnsi="Verdana" w:cs="Arial"/>
                <w:b/>
                <w:sz w:val="16"/>
                <w:szCs w:val="16"/>
              </w:rPr>
              <w:t>…………………</w:t>
            </w:r>
            <w:r w:rsidR="000D7533">
              <w:rPr>
                <w:rFonts w:ascii="Verdana" w:hAnsi="Verdana" w:cs="Arial"/>
                <w:b/>
                <w:sz w:val="16"/>
                <w:szCs w:val="16"/>
              </w:rPr>
              <w:t>……………………</w:t>
            </w:r>
            <w:r w:rsidR="005941AD" w:rsidRPr="00E974FF">
              <w:rPr>
                <w:rFonts w:ascii="Verdana" w:hAnsi="Verdana" w:cs="Arial"/>
                <w:b/>
                <w:sz w:val="16"/>
                <w:szCs w:val="16"/>
              </w:rPr>
              <w:t>…….</w:t>
            </w:r>
            <w:r w:rsidR="00E974FF" w:rsidRPr="00E974FF">
              <w:rPr>
                <w:rFonts w:ascii="Verdana" w:hAnsi="Verdana" w:cs="Arial"/>
                <w:b/>
                <w:sz w:val="16"/>
                <w:szCs w:val="16"/>
              </w:rPr>
              <w:t>*</w:t>
            </w:r>
            <w:r w:rsidR="000D7533">
              <w:rPr>
                <w:rFonts w:ascii="Verdana" w:hAnsi="Verdana" w:cs="Arial"/>
                <w:b/>
                <w:sz w:val="16"/>
                <w:szCs w:val="16"/>
              </w:rPr>
              <w:t>,</w:t>
            </w:r>
          </w:p>
          <w:p w:rsidR="00E974FF" w:rsidRPr="00E974FF" w:rsidRDefault="00E974FF" w:rsidP="00E974FF">
            <w:pPr>
              <w:pStyle w:val="Akapitzlist"/>
              <w:spacing w:line="276" w:lineRule="auto"/>
              <w:ind w:left="75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9D15DC" w:rsidRPr="00D2414A" w:rsidRDefault="00BE73D3" w:rsidP="00F75B74">
            <w:pPr>
              <w:pStyle w:val="Akapitzlist"/>
              <w:numPr>
                <w:ilvl w:val="0"/>
                <w:numId w:val="12"/>
              </w:numPr>
              <w:ind w:hanging="356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Silnik </w:t>
            </w:r>
            <w:r w:rsidR="00142868"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>…………</w:t>
            </w:r>
            <w:r w:rsidR="000D7533">
              <w:rPr>
                <w:rFonts w:ascii="Verdana" w:hAnsi="Verdana" w:cs="Arial"/>
                <w:b/>
                <w:bCs/>
                <w:sz w:val="16"/>
                <w:szCs w:val="16"/>
              </w:rPr>
              <w:t>…….</w:t>
            </w:r>
            <w:r w:rsidR="005941AD"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>od</w:t>
            </w:r>
            <w:r w:rsidR="000D753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13</w:t>
            </w:r>
            <w:r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="003C4EEE"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KM</w:t>
            </w:r>
            <w:r w:rsidR="00542C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do 19</w:t>
            </w:r>
            <w:r w:rsidR="005941AD"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>0 KM</w:t>
            </w:r>
            <w:r w:rsidR="003C4EEE"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AA6014" w:rsidRPr="00E974FF">
              <w:rPr>
                <w:rFonts w:ascii="Verdana" w:hAnsi="Verdana" w:cs="Arial"/>
                <w:b/>
                <w:sz w:val="16"/>
                <w:szCs w:val="16"/>
              </w:rPr>
              <w:t xml:space="preserve"> *</w:t>
            </w:r>
          </w:p>
          <w:p w:rsidR="00D2414A" w:rsidRPr="00D2414A" w:rsidRDefault="00D2414A" w:rsidP="00D2414A">
            <w:pPr>
              <w:pStyle w:val="Akapitzlis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D2414A" w:rsidRPr="00E974FF" w:rsidRDefault="00D2414A" w:rsidP="00F75B74">
            <w:pPr>
              <w:pStyle w:val="Akapitzlist"/>
              <w:numPr>
                <w:ilvl w:val="0"/>
                <w:numId w:val="12"/>
              </w:numPr>
              <w:ind w:hanging="356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Rodzaj paliwa………………….……(Pb/ON)</w:t>
            </w:r>
            <w:r w:rsidRPr="00E974FF">
              <w:rPr>
                <w:rFonts w:ascii="Verdana" w:hAnsi="Verdana" w:cs="Arial"/>
                <w:b/>
                <w:sz w:val="16"/>
                <w:szCs w:val="16"/>
              </w:rPr>
              <w:t>*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:rsidR="000C3EFE" w:rsidRPr="00F75B74" w:rsidRDefault="000C3EFE" w:rsidP="000C3EFE">
            <w:pPr>
              <w:pStyle w:val="Akapitzlist"/>
              <w:ind w:left="75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B01894" w:rsidRPr="00F75B74" w:rsidRDefault="00B01894" w:rsidP="00F75B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75B74">
              <w:rPr>
                <w:rFonts w:ascii="Verdana" w:hAnsi="Verdana"/>
                <w:b/>
                <w:sz w:val="16"/>
                <w:szCs w:val="16"/>
              </w:rPr>
              <w:t>1 sztuka</w:t>
            </w:r>
          </w:p>
          <w:p w:rsidR="003C4EEE" w:rsidRPr="00F75B74" w:rsidRDefault="00B01894" w:rsidP="00F75B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75B74">
              <w:rPr>
                <w:rFonts w:ascii="Verdana" w:hAnsi="Verdana"/>
                <w:b/>
                <w:sz w:val="16"/>
                <w:szCs w:val="16"/>
              </w:rPr>
              <w:t>samochodu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3C4EEE" w:rsidRDefault="003C4EEE"/>
        </w:tc>
        <w:tc>
          <w:tcPr>
            <w:tcW w:w="307" w:type="pct"/>
            <w:tcBorders>
              <w:bottom w:val="single" w:sz="4" w:space="0" w:color="auto"/>
            </w:tcBorders>
          </w:tcPr>
          <w:p w:rsidR="003C4EEE" w:rsidRDefault="003C4EEE"/>
        </w:tc>
        <w:tc>
          <w:tcPr>
            <w:tcW w:w="327" w:type="pct"/>
            <w:tcBorders>
              <w:bottom w:val="single" w:sz="4" w:space="0" w:color="auto"/>
            </w:tcBorders>
          </w:tcPr>
          <w:p w:rsidR="003C4EEE" w:rsidRDefault="003C4EEE"/>
        </w:tc>
        <w:tc>
          <w:tcPr>
            <w:tcW w:w="379" w:type="pct"/>
            <w:tcBorders>
              <w:bottom w:val="single" w:sz="4" w:space="0" w:color="auto"/>
            </w:tcBorders>
          </w:tcPr>
          <w:p w:rsidR="003C4EEE" w:rsidRDefault="003C4EEE"/>
        </w:tc>
        <w:tc>
          <w:tcPr>
            <w:tcW w:w="475" w:type="pct"/>
            <w:tcBorders>
              <w:bottom w:val="single" w:sz="4" w:space="0" w:color="auto"/>
            </w:tcBorders>
          </w:tcPr>
          <w:p w:rsidR="003C4EEE" w:rsidRDefault="003C4EEE"/>
        </w:tc>
      </w:tr>
      <w:tr w:rsidR="009E5BFF" w:rsidTr="009E5BFF">
        <w:trPr>
          <w:trHeight w:val="447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Pr="00E64064" w:rsidRDefault="00B01894" w:rsidP="00EE6E22">
            <w:pPr>
              <w:jc w:val="center"/>
              <w:rPr>
                <w:b/>
              </w:rPr>
            </w:pPr>
            <w:r w:rsidRPr="00E64064">
              <w:rPr>
                <w:b/>
              </w:rPr>
              <w:t>2.</w:t>
            </w:r>
          </w:p>
          <w:p w:rsidR="00B01894" w:rsidRPr="00E64064" w:rsidRDefault="00B01894" w:rsidP="00EE6E22">
            <w:pPr>
              <w:jc w:val="center"/>
              <w:rPr>
                <w:b/>
              </w:rPr>
            </w:pPr>
          </w:p>
          <w:p w:rsidR="00B01894" w:rsidRPr="00E64064" w:rsidRDefault="00B01894" w:rsidP="00EE6E2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Pr="00F75B74" w:rsidRDefault="00B01894" w:rsidP="00F75B74">
            <w:pPr>
              <w:ind w:left="35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75B74">
              <w:rPr>
                <w:rFonts w:ascii="Verdana" w:hAnsi="Verdana" w:cs="Arial"/>
                <w:b/>
                <w:bCs/>
                <w:sz w:val="20"/>
                <w:szCs w:val="20"/>
              </w:rPr>
              <w:t>Przystosowanie samochodu do przewozu osób niepełnosprawnych.</w:t>
            </w:r>
          </w:p>
          <w:p w:rsidR="00B01894" w:rsidRPr="00F75B74" w:rsidRDefault="00B01894" w:rsidP="00F75B7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Pr="00F75B74" w:rsidRDefault="00B01894" w:rsidP="00F75B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75B74"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bookmarkStart w:id="1" w:name="_Hlk529173888"/>
            <w:r w:rsidR="00F5757B" w:rsidRPr="00F75B74">
              <w:rPr>
                <w:rFonts w:ascii="Verdana" w:hAnsi="Verdana"/>
                <w:b/>
                <w:sz w:val="16"/>
                <w:szCs w:val="16"/>
              </w:rPr>
              <w:t xml:space="preserve">usługa montażu wraz </w:t>
            </w:r>
            <w:r w:rsidR="00F75B74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</w:t>
            </w:r>
            <w:r w:rsidR="00F75B74" w:rsidRPr="00F75B74">
              <w:rPr>
                <w:rFonts w:ascii="Verdana" w:hAnsi="Verdana"/>
                <w:b/>
                <w:sz w:val="16"/>
                <w:szCs w:val="16"/>
              </w:rPr>
              <w:t>z</w:t>
            </w:r>
            <w:r w:rsidR="00F5757B" w:rsidRPr="00F75B74">
              <w:rPr>
                <w:rFonts w:ascii="Verdana" w:hAnsi="Verdana"/>
                <w:b/>
                <w:sz w:val="16"/>
                <w:szCs w:val="16"/>
              </w:rPr>
              <w:t xml:space="preserve"> zamontowanymi elementami przystosowującymi do przewozu osób niepełnosprawnych</w:t>
            </w:r>
            <w:bookmarkEnd w:id="1"/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Default="00B01894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Default="00B01894"/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Default="00B01894"/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Default="00B01894"/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Default="00B01894"/>
        </w:tc>
      </w:tr>
      <w:tr w:rsidR="009E5BFF" w:rsidTr="009E5BFF">
        <w:trPr>
          <w:trHeight w:val="377"/>
        </w:trPr>
        <w:tc>
          <w:tcPr>
            <w:tcW w:w="169" w:type="pct"/>
            <w:tcBorders>
              <w:top w:val="single" w:sz="4" w:space="0" w:color="auto"/>
            </w:tcBorders>
          </w:tcPr>
          <w:p w:rsidR="00580E4D" w:rsidRPr="00E64064" w:rsidRDefault="00580E4D" w:rsidP="00EE6E2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650" w:type="pct"/>
            <w:gridSpan w:val="4"/>
            <w:tcBorders>
              <w:top w:val="single" w:sz="4" w:space="0" w:color="auto"/>
            </w:tcBorders>
          </w:tcPr>
          <w:p w:rsidR="00580E4D" w:rsidRPr="00F75B74" w:rsidRDefault="00580E4D" w:rsidP="00C02D77">
            <w:pPr>
              <w:ind w:left="356"/>
              <w:rPr>
                <w:b/>
              </w:rPr>
            </w:pPr>
            <w:r w:rsidRPr="00F75B7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580E4D" w:rsidRDefault="00580E4D"/>
        </w:tc>
        <w:tc>
          <w:tcPr>
            <w:tcW w:w="379" w:type="pct"/>
            <w:tcBorders>
              <w:top w:val="single" w:sz="4" w:space="0" w:color="auto"/>
            </w:tcBorders>
          </w:tcPr>
          <w:p w:rsidR="00580E4D" w:rsidRDefault="00580E4D"/>
        </w:tc>
        <w:tc>
          <w:tcPr>
            <w:tcW w:w="475" w:type="pct"/>
            <w:tcBorders>
              <w:top w:val="single" w:sz="4" w:space="0" w:color="auto"/>
            </w:tcBorders>
          </w:tcPr>
          <w:p w:rsidR="00580E4D" w:rsidRDefault="00580E4D"/>
        </w:tc>
      </w:tr>
    </w:tbl>
    <w:p w:rsidR="00D1423E" w:rsidRDefault="00D1423E" w:rsidP="006F1A56">
      <w:pPr>
        <w:pStyle w:val="Stopka"/>
        <w:tabs>
          <w:tab w:val="clear" w:pos="4536"/>
          <w:tab w:val="clear" w:pos="9072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3C4EEE" w:rsidRPr="00D1423E" w:rsidRDefault="003C4EEE" w:rsidP="006F1A56">
      <w:pPr>
        <w:pStyle w:val="Stopka"/>
        <w:tabs>
          <w:tab w:val="clear" w:pos="4536"/>
          <w:tab w:val="clear" w:pos="9072"/>
        </w:tabs>
        <w:jc w:val="both"/>
        <w:rPr>
          <w:rFonts w:ascii="Verdana" w:hAnsi="Verdana" w:cs="Arial"/>
          <w:b/>
          <w:bCs/>
          <w:sz w:val="18"/>
          <w:szCs w:val="18"/>
        </w:rPr>
      </w:pPr>
      <w:r w:rsidRPr="00D1423E">
        <w:rPr>
          <w:rFonts w:ascii="Verdana" w:hAnsi="Verdana" w:cs="Arial"/>
          <w:b/>
          <w:bCs/>
          <w:sz w:val="18"/>
          <w:szCs w:val="18"/>
        </w:rPr>
        <w:lastRenderedPageBreak/>
        <w:t xml:space="preserve">Uwaga: </w:t>
      </w:r>
    </w:p>
    <w:p w:rsidR="00580E4D" w:rsidRPr="00D1423E" w:rsidRDefault="0098456B" w:rsidP="00D1423E">
      <w:pPr>
        <w:pStyle w:val="Stopka"/>
        <w:tabs>
          <w:tab w:val="clear" w:pos="4536"/>
          <w:tab w:val="clear" w:pos="9072"/>
          <w:tab w:val="left" w:pos="284"/>
        </w:tabs>
        <w:ind w:left="426" w:hanging="426"/>
        <w:rPr>
          <w:rFonts w:ascii="Verdana" w:hAnsi="Verdana" w:cs="Arial"/>
          <w:sz w:val="18"/>
          <w:szCs w:val="18"/>
        </w:rPr>
      </w:pPr>
      <w:r w:rsidRPr="00D1423E">
        <w:rPr>
          <w:rFonts w:ascii="Verdana" w:hAnsi="Verdana" w:cs="Arial"/>
          <w:sz w:val="18"/>
          <w:szCs w:val="18"/>
        </w:rPr>
        <w:t>*</w:t>
      </w:r>
      <w:r w:rsidR="00580E4D" w:rsidRPr="00D1423E">
        <w:rPr>
          <w:rFonts w:ascii="Verdana" w:hAnsi="Verdana" w:cs="Arial"/>
          <w:sz w:val="18"/>
          <w:szCs w:val="18"/>
        </w:rPr>
        <w:t xml:space="preserve">1) Wykonawca ma obowiązek wpisać markę, model oferowanego samochodu oraz parametry silnika. </w:t>
      </w:r>
      <w:r w:rsidR="00580E4D" w:rsidRPr="00D1423E">
        <w:rPr>
          <w:rFonts w:ascii="Verdana" w:hAnsi="Verdana" w:cs="Arial"/>
          <w:b/>
          <w:sz w:val="18"/>
          <w:szCs w:val="18"/>
        </w:rPr>
        <w:t xml:space="preserve">Zamawiający informuje, że brak wymaganego wpisu skutkować będzie odrzuceniem oferty na podstawie art. 89 ust. 1 pkt 2 ustawy </w:t>
      </w:r>
      <w:proofErr w:type="spellStart"/>
      <w:r w:rsidR="00580E4D" w:rsidRPr="00D1423E">
        <w:rPr>
          <w:rFonts w:ascii="Verdana" w:hAnsi="Verdana" w:cs="Arial"/>
          <w:b/>
          <w:sz w:val="18"/>
          <w:szCs w:val="18"/>
        </w:rPr>
        <w:t>Pzp</w:t>
      </w:r>
      <w:proofErr w:type="spellEnd"/>
      <w:r w:rsidR="00580E4D" w:rsidRPr="00D1423E">
        <w:rPr>
          <w:rFonts w:ascii="Verdana" w:hAnsi="Verdana" w:cs="Arial"/>
          <w:b/>
          <w:sz w:val="18"/>
          <w:szCs w:val="18"/>
        </w:rPr>
        <w:t>.;</w:t>
      </w:r>
      <w:r w:rsidR="00580E4D" w:rsidRPr="00D1423E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C4EEE" w:rsidRPr="00D1423E" w:rsidRDefault="00D1423E" w:rsidP="00D1423E">
      <w:pPr>
        <w:pStyle w:val="Stopka"/>
        <w:tabs>
          <w:tab w:val="clear" w:pos="4536"/>
          <w:tab w:val="clear" w:pos="9072"/>
        </w:tabs>
        <w:ind w:left="426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2) C</w:t>
      </w:r>
      <w:r w:rsidR="00580E4D" w:rsidRPr="00D1423E">
        <w:rPr>
          <w:rFonts w:ascii="Verdana" w:hAnsi="Verdana" w:cs="Arial"/>
          <w:sz w:val="18"/>
          <w:szCs w:val="18"/>
        </w:rPr>
        <w:t>ena podana w Formularzu ofertowym (Załącznik nr 2) oraz w Kalkulacji cenowej (Załącznik nr 3), jest ceną ostateczną, kompletną, zawierającą wszystkie koszty, które</w:t>
      </w:r>
      <w:r>
        <w:rPr>
          <w:rFonts w:ascii="Verdana" w:hAnsi="Verdana" w:cs="Arial"/>
          <w:sz w:val="18"/>
          <w:szCs w:val="18"/>
        </w:rPr>
        <w:t xml:space="preserve"> </w:t>
      </w:r>
      <w:r w:rsidR="00580E4D" w:rsidRPr="00D1423E">
        <w:rPr>
          <w:rFonts w:ascii="Verdana" w:hAnsi="Verdana" w:cs="Arial"/>
          <w:sz w:val="18"/>
          <w:szCs w:val="18"/>
        </w:rPr>
        <w:t>ponosi Zamawiający zamówienia i zostanie wprowadzona do umowy jako obowiązująca strony przez cały okres realizacji zamówienia.</w:t>
      </w:r>
    </w:p>
    <w:p w:rsidR="00F5757B" w:rsidRPr="00B832DE" w:rsidRDefault="00F5757B" w:rsidP="00580E4D">
      <w:pPr>
        <w:pStyle w:val="Stopka"/>
        <w:tabs>
          <w:tab w:val="clear" w:pos="4536"/>
          <w:tab w:val="clear" w:pos="9072"/>
          <w:tab w:val="left" w:pos="426"/>
          <w:tab w:val="left" w:pos="6379"/>
          <w:tab w:val="left" w:pos="6663"/>
        </w:tabs>
        <w:ind w:right="2835" w:hanging="425"/>
        <w:rPr>
          <w:rFonts w:ascii="Verdana" w:hAnsi="Verdana" w:cs="Arial"/>
          <w:sz w:val="20"/>
          <w:szCs w:val="20"/>
        </w:rPr>
      </w:pPr>
    </w:p>
    <w:p w:rsidR="003C4EEE" w:rsidRPr="00B832DE" w:rsidRDefault="003C4EEE" w:rsidP="006F1A56">
      <w:pPr>
        <w:pStyle w:val="Stopka"/>
        <w:tabs>
          <w:tab w:val="clear" w:pos="4536"/>
          <w:tab w:val="clear" w:pos="9072"/>
          <w:tab w:val="left" w:pos="0"/>
        </w:tabs>
        <w:spacing w:line="600" w:lineRule="auto"/>
        <w:ind w:right="-1134"/>
        <w:rPr>
          <w:rFonts w:ascii="Verdana" w:hAnsi="Verdana" w:cs="Arial"/>
          <w:sz w:val="20"/>
          <w:szCs w:val="20"/>
        </w:rPr>
      </w:pPr>
      <w:r w:rsidRPr="00B832DE">
        <w:rPr>
          <w:rFonts w:ascii="Verdana" w:hAnsi="Verdana" w:cs="Arial"/>
          <w:b/>
          <w:sz w:val="20"/>
          <w:szCs w:val="20"/>
        </w:rPr>
        <w:t>Wartość oferty netto</w:t>
      </w:r>
      <w:r w:rsidRPr="00B832DE">
        <w:rPr>
          <w:rFonts w:ascii="Verdana" w:hAnsi="Verdana" w:cs="Arial"/>
          <w:sz w:val="20"/>
          <w:szCs w:val="20"/>
        </w:rPr>
        <w:t xml:space="preserve"> ...........................</w:t>
      </w:r>
      <w:r w:rsidR="00B832DE">
        <w:rPr>
          <w:rFonts w:ascii="Verdana" w:hAnsi="Verdana" w:cs="Arial"/>
          <w:sz w:val="20"/>
          <w:szCs w:val="20"/>
        </w:rPr>
        <w:t>......</w:t>
      </w:r>
      <w:r w:rsidRPr="00B832DE">
        <w:rPr>
          <w:rFonts w:ascii="Verdana" w:hAnsi="Verdana" w:cs="Arial"/>
          <w:sz w:val="20"/>
          <w:szCs w:val="20"/>
        </w:rPr>
        <w:t>.</w:t>
      </w:r>
      <w:r w:rsidR="006F1A56" w:rsidRPr="00B832DE">
        <w:rPr>
          <w:rFonts w:ascii="Verdana" w:hAnsi="Verdana" w:cs="Arial"/>
          <w:sz w:val="20"/>
          <w:szCs w:val="20"/>
        </w:rPr>
        <w:t xml:space="preserve">zł., słownie złotych </w:t>
      </w:r>
      <w:r w:rsidRPr="00B832DE">
        <w:rPr>
          <w:rFonts w:ascii="Verdana" w:hAnsi="Verdana" w:cs="Arial"/>
          <w:sz w:val="20"/>
          <w:szCs w:val="20"/>
        </w:rPr>
        <w:t>..........................................</w:t>
      </w:r>
      <w:r w:rsidR="00B832DE">
        <w:rPr>
          <w:rFonts w:ascii="Verdana" w:hAnsi="Verdana" w:cs="Arial"/>
          <w:sz w:val="20"/>
          <w:szCs w:val="20"/>
        </w:rPr>
        <w:t>............................</w:t>
      </w:r>
      <w:r w:rsidR="0098456B" w:rsidRPr="00B832DE">
        <w:rPr>
          <w:rFonts w:ascii="Verdana" w:hAnsi="Verdana" w:cs="Arial"/>
          <w:sz w:val="20"/>
          <w:szCs w:val="20"/>
        </w:rPr>
        <w:t>.................................</w:t>
      </w:r>
    </w:p>
    <w:p w:rsidR="006F1A56" w:rsidRPr="00B832DE" w:rsidRDefault="003C4EEE" w:rsidP="006F1A56">
      <w:pPr>
        <w:pStyle w:val="Stopka"/>
        <w:tabs>
          <w:tab w:val="clear" w:pos="4536"/>
          <w:tab w:val="clear" w:pos="9072"/>
          <w:tab w:val="left" w:pos="0"/>
          <w:tab w:val="left" w:pos="13608"/>
        </w:tabs>
        <w:spacing w:line="600" w:lineRule="auto"/>
        <w:ind w:right="-1134"/>
        <w:rPr>
          <w:rFonts w:ascii="Verdana" w:hAnsi="Verdana" w:cs="Arial"/>
          <w:sz w:val="20"/>
          <w:szCs w:val="20"/>
        </w:rPr>
      </w:pPr>
      <w:r w:rsidRPr="00B832DE">
        <w:rPr>
          <w:rFonts w:ascii="Verdana" w:hAnsi="Verdana" w:cs="Arial"/>
          <w:b/>
          <w:sz w:val="20"/>
          <w:szCs w:val="20"/>
        </w:rPr>
        <w:t>Wartość podatku VAT</w:t>
      </w:r>
      <w:r w:rsidRPr="00B832DE">
        <w:rPr>
          <w:rFonts w:ascii="Verdana" w:hAnsi="Verdana" w:cs="Arial"/>
          <w:sz w:val="20"/>
          <w:szCs w:val="20"/>
        </w:rPr>
        <w:t xml:space="preserve"> ......................</w:t>
      </w:r>
      <w:r w:rsidR="00B832DE">
        <w:rPr>
          <w:rFonts w:ascii="Verdana" w:hAnsi="Verdana" w:cs="Arial"/>
          <w:sz w:val="20"/>
          <w:szCs w:val="20"/>
        </w:rPr>
        <w:t>....</w:t>
      </w:r>
      <w:r w:rsidR="0056457B" w:rsidRPr="00B832DE">
        <w:rPr>
          <w:rFonts w:ascii="Verdana" w:hAnsi="Verdana" w:cs="Arial"/>
          <w:sz w:val="20"/>
          <w:szCs w:val="20"/>
        </w:rPr>
        <w:t>.......</w:t>
      </w:r>
      <w:r w:rsidR="006F1A56" w:rsidRPr="00B832DE">
        <w:rPr>
          <w:rFonts w:ascii="Verdana" w:hAnsi="Verdana" w:cs="Arial"/>
          <w:sz w:val="20"/>
          <w:szCs w:val="20"/>
        </w:rPr>
        <w:t>zł., słownie złotych ……………………</w:t>
      </w:r>
      <w:r w:rsidR="00B832DE">
        <w:rPr>
          <w:rFonts w:ascii="Verdana" w:hAnsi="Verdana" w:cs="Arial"/>
          <w:sz w:val="20"/>
          <w:szCs w:val="20"/>
        </w:rPr>
        <w:t>……</w:t>
      </w:r>
      <w:r w:rsidR="006F1A56" w:rsidRPr="00B832DE">
        <w:rPr>
          <w:rFonts w:ascii="Verdana" w:hAnsi="Verdana" w:cs="Arial"/>
          <w:sz w:val="20"/>
          <w:szCs w:val="20"/>
        </w:rPr>
        <w:t>……………</w:t>
      </w:r>
      <w:r w:rsidR="00B832DE">
        <w:rPr>
          <w:rFonts w:ascii="Verdana" w:hAnsi="Verdana" w:cs="Arial"/>
          <w:sz w:val="20"/>
          <w:szCs w:val="20"/>
        </w:rPr>
        <w:t>……………………………………………………….</w:t>
      </w:r>
      <w:r w:rsidR="0098456B" w:rsidRPr="00B832DE">
        <w:rPr>
          <w:rFonts w:ascii="Verdana" w:hAnsi="Verdana" w:cs="Arial"/>
          <w:sz w:val="20"/>
          <w:szCs w:val="20"/>
        </w:rPr>
        <w:t>…………………</w:t>
      </w:r>
      <w:r w:rsidR="00490F2D" w:rsidRPr="00B832DE">
        <w:rPr>
          <w:rFonts w:ascii="Verdana" w:hAnsi="Verdana" w:cs="Arial"/>
          <w:sz w:val="20"/>
          <w:szCs w:val="20"/>
        </w:rPr>
        <w:t>…..</w:t>
      </w:r>
      <w:r w:rsidR="0098456B" w:rsidRPr="00B832DE">
        <w:rPr>
          <w:rFonts w:ascii="Verdana" w:hAnsi="Verdana" w:cs="Arial"/>
          <w:sz w:val="20"/>
          <w:szCs w:val="20"/>
        </w:rPr>
        <w:t>.</w:t>
      </w:r>
    </w:p>
    <w:p w:rsidR="003C4EEE" w:rsidRPr="00B832DE" w:rsidRDefault="003C4EEE" w:rsidP="004F7C37">
      <w:pPr>
        <w:pStyle w:val="Stopka"/>
        <w:tabs>
          <w:tab w:val="clear" w:pos="4536"/>
          <w:tab w:val="clear" w:pos="9072"/>
          <w:tab w:val="left" w:pos="0"/>
        </w:tabs>
        <w:ind w:right="-1134"/>
        <w:rPr>
          <w:rFonts w:ascii="Verdana" w:hAnsi="Verdana" w:cs="Arial"/>
          <w:sz w:val="20"/>
          <w:szCs w:val="20"/>
        </w:rPr>
      </w:pPr>
      <w:r w:rsidRPr="00B832DE">
        <w:rPr>
          <w:rFonts w:ascii="Verdana" w:hAnsi="Verdana" w:cs="Arial"/>
          <w:b/>
          <w:sz w:val="20"/>
          <w:szCs w:val="20"/>
        </w:rPr>
        <w:t>Wartość oferty brutto</w:t>
      </w:r>
      <w:r w:rsidRPr="00B832DE">
        <w:rPr>
          <w:rFonts w:ascii="Verdana" w:hAnsi="Verdana" w:cs="Arial"/>
          <w:sz w:val="20"/>
          <w:szCs w:val="20"/>
        </w:rPr>
        <w:t xml:space="preserve"> ..........</w:t>
      </w:r>
      <w:r w:rsidR="00B832DE">
        <w:rPr>
          <w:rFonts w:ascii="Verdana" w:hAnsi="Verdana" w:cs="Arial"/>
          <w:sz w:val="20"/>
          <w:szCs w:val="20"/>
        </w:rPr>
        <w:t>.......</w:t>
      </w:r>
      <w:r w:rsidR="0056457B" w:rsidRPr="00B832DE">
        <w:rPr>
          <w:rFonts w:ascii="Verdana" w:hAnsi="Verdana" w:cs="Arial"/>
          <w:sz w:val="20"/>
          <w:szCs w:val="20"/>
        </w:rPr>
        <w:t>................</w:t>
      </w:r>
      <w:r w:rsidR="006F1A56" w:rsidRPr="00B832DE">
        <w:rPr>
          <w:rFonts w:ascii="Verdana" w:hAnsi="Verdana" w:cs="Arial"/>
          <w:sz w:val="20"/>
          <w:szCs w:val="20"/>
        </w:rPr>
        <w:t>zł., słownie złotych …………………………………</w:t>
      </w:r>
      <w:r w:rsidR="00B832DE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98456B" w:rsidRPr="00B832DE">
        <w:rPr>
          <w:rFonts w:ascii="Verdana" w:hAnsi="Verdana" w:cs="Arial"/>
          <w:sz w:val="20"/>
          <w:szCs w:val="20"/>
        </w:rPr>
        <w:t>………………………</w:t>
      </w:r>
      <w:r w:rsidR="00490F2D" w:rsidRPr="00B832DE">
        <w:rPr>
          <w:rFonts w:ascii="Verdana" w:hAnsi="Verdana" w:cs="Arial"/>
          <w:sz w:val="20"/>
          <w:szCs w:val="20"/>
        </w:rPr>
        <w:t>....</w:t>
      </w:r>
    </w:p>
    <w:p w:rsidR="00E64064" w:rsidRDefault="00E64064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sz w:val="16"/>
          <w:szCs w:val="16"/>
        </w:rPr>
      </w:pPr>
    </w:p>
    <w:p w:rsidR="009E5BFF" w:rsidRDefault="009E5BFF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sz w:val="16"/>
          <w:szCs w:val="16"/>
        </w:rPr>
      </w:pPr>
    </w:p>
    <w:p w:rsidR="009E5BFF" w:rsidRDefault="009E5BFF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sz w:val="16"/>
          <w:szCs w:val="16"/>
        </w:rPr>
      </w:pPr>
    </w:p>
    <w:p w:rsidR="00E64064" w:rsidRPr="00E64064" w:rsidRDefault="00E64064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sz w:val="16"/>
          <w:szCs w:val="16"/>
        </w:rPr>
      </w:pPr>
      <w:r w:rsidRPr="00E64064">
        <w:rPr>
          <w:rFonts w:ascii="Verdana" w:hAnsi="Verdana" w:cs="Arial"/>
          <w:sz w:val="16"/>
          <w:szCs w:val="16"/>
        </w:rPr>
        <w:t>………………………………………………………………...</w:t>
      </w:r>
    </w:p>
    <w:p w:rsidR="00E64064" w:rsidRPr="00E64064" w:rsidRDefault="00E64064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bCs/>
          <w:sz w:val="16"/>
          <w:szCs w:val="16"/>
        </w:rPr>
      </w:pPr>
      <w:r w:rsidRPr="00E64064">
        <w:rPr>
          <w:rFonts w:ascii="Verdana" w:hAnsi="Verdana" w:cs="Arial"/>
          <w:sz w:val="16"/>
          <w:szCs w:val="16"/>
        </w:rPr>
        <w:t xml:space="preserve">                           (data)</w:t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="00B01894">
        <w:rPr>
          <w:rFonts w:ascii="Verdana" w:hAnsi="Verdana" w:cs="Arial"/>
          <w:sz w:val="16"/>
          <w:szCs w:val="16"/>
        </w:rPr>
        <w:tab/>
      </w:r>
      <w:r w:rsidR="00B01894">
        <w:rPr>
          <w:rFonts w:ascii="Verdana" w:hAnsi="Verdana" w:cs="Arial"/>
          <w:sz w:val="16"/>
          <w:szCs w:val="16"/>
        </w:rPr>
        <w:tab/>
      </w:r>
      <w:r w:rsidR="00F338BF">
        <w:rPr>
          <w:rFonts w:ascii="Verdana" w:hAnsi="Verdana" w:cs="Arial"/>
          <w:sz w:val="16"/>
          <w:szCs w:val="16"/>
        </w:rPr>
        <w:tab/>
      </w:r>
      <w:r w:rsidR="00B01894">
        <w:rPr>
          <w:rFonts w:ascii="Verdana" w:hAnsi="Verdana" w:cs="Arial"/>
          <w:sz w:val="16"/>
          <w:szCs w:val="16"/>
        </w:rPr>
        <w:tab/>
      </w:r>
      <w:r w:rsidR="00B01894">
        <w:rPr>
          <w:rFonts w:ascii="Verdana" w:hAnsi="Verdana" w:cs="Arial"/>
          <w:bCs/>
          <w:sz w:val="16"/>
          <w:szCs w:val="16"/>
        </w:rPr>
        <w:t>…………………</w:t>
      </w:r>
      <w:r w:rsidR="00F338BF">
        <w:rPr>
          <w:rFonts w:ascii="Verdana" w:hAnsi="Verdana" w:cs="Arial"/>
          <w:bCs/>
          <w:sz w:val="16"/>
          <w:szCs w:val="16"/>
        </w:rPr>
        <w:t>…………………………………………………………………</w:t>
      </w:r>
      <w:r w:rsidR="00B01894">
        <w:rPr>
          <w:rFonts w:ascii="Verdana" w:hAnsi="Verdana" w:cs="Arial"/>
          <w:bCs/>
          <w:sz w:val="16"/>
          <w:szCs w:val="16"/>
        </w:rPr>
        <w:t>…………..</w:t>
      </w:r>
    </w:p>
    <w:p w:rsidR="00E64064" w:rsidRPr="00E64064" w:rsidRDefault="00E64064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sz w:val="16"/>
          <w:szCs w:val="16"/>
        </w:rPr>
      </w:pPr>
      <w:r w:rsidRPr="00E64064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</w:t>
      </w:r>
      <w:r w:rsidRPr="00E64064">
        <w:rPr>
          <w:rFonts w:ascii="Verdana" w:hAnsi="Verdana" w:cs="Arial"/>
          <w:sz w:val="16"/>
          <w:szCs w:val="16"/>
        </w:rPr>
        <w:t xml:space="preserve">  (podpis i pieczęć osób wskazanych w dokumencie uprawniającym </w:t>
      </w:r>
    </w:p>
    <w:p w:rsidR="00E64064" w:rsidRPr="00E64064" w:rsidRDefault="00E64064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sz w:val="16"/>
          <w:szCs w:val="16"/>
        </w:rPr>
      </w:pPr>
      <w:r w:rsidRPr="00E64064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02D77">
        <w:rPr>
          <w:rFonts w:ascii="Verdana" w:hAnsi="Verdana" w:cs="Arial"/>
          <w:sz w:val="16"/>
          <w:szCs w:val="16"/>
        </w:rPr>
        <w:t xml:space="preserve">                  </w:t>
      </w:r>
      <w:r w:rsidRPr="00E64064">
        <w:rPr>
          <w:rFonts w:ascii="Verdana" w:hAnsi="Verdana" w:cs="Arial"/>
          <w:sz w:val="16"/>
          <w:szCs w:val="16"/>
        </w:rPr>
        <w:t>do występowania w obrocie prawnym lub posiadających pełnomocnictwo)</w:t>
      </w:r>
    </w:p>
    <w:sectPr w:rsidR="00E64064" w:rsidRPr="00E64064" w:rsidSect="0098456B">
      <w:headerReference w:type="default" r:id="rId8"/>
      <w:footerReference w:type="default" r:id="rId9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72" w:rsidRDefault="003D1672" w:rsidP="003C4EEE">
      <w:pPr>
        <w:spacing w:after="0" w:line="240" w:lineRule="auto"/>
      </w:pPr>
      <w:r>
        <w:separator/>
      </w:r>
    </w:p>
  </w:endnote>
  <w:endnote w:type="continuationSeparator" w:id="0">
    <w:p w:rsidR="003D1672" w:rsidRDefault="003D1672" w:rsidP="003C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2255"/>
      <w:docPartObj>
        <w:docPartGallery w:val="Page Numbers (Bottom of Page)"/>
        <w:docPartUnique/>
      </w:docPartObj>
    </w:sdtPr>
    <w:sdtEndPr/>
    <w:sdtContent>
      <w:p w:rsidR="00D1423E" w:rsidRDefault="00D1423E" w:rsidP="003C4EEE">
        <w:pPr>
          <w:pStyle w:val="Stopka"/>
          <w:jc w:val="right"/>
        </w:pPr>
        <w:ins w:id="2" w:author="Aneta Dwojak" w:date="2018-12-18T09:11:00Z">
          <w:r>
            <w:rPr>
              <w:rFonts w:ascii="Calibri-Italic" w:hAnsi="Calibri-Italic" w:cs="Calibri-Italic"/>
              <w:iCs/>
              <w:noProof/>
              <w:sz w:val="20"/>
              <w:szCs w:val="20"/>
            </w:rPr>
            <w:drawing>
              <wp:inline distT="0" distB="0" distL="0" distR="0" wp14:anchorId="6ADD9F37" wp14:editId="5331E05D">
                <wp:extent cx="5596128" cy="527304"/>
                <wp:effectExtent l="0" t="0" r="5080" b="635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y 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6128" cy="527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ins>
      </w:p>
      <w:p w:rsidR="00D1423E" w:rsidRPr="00737AD7" w:rsidRDefault="00D1423E" w:rsidP="00D1423E">
        <w:pPr>
          <w:autoSpaceDE w:val="0"/>
          <w:autoSpaceDN w:val="0"/>
          <w:adjustRightInd w:val="0"/>
          <w:spacing w:after="0" w:line="240" w:lineRule="auto"/>
          <w:ind w:right="-284"/>
          <w:jc w:val="center"/>
          <w:rPr>
            <w:rFonts w:ascii="Calibri-Italic" w:hAnsi="Calibri-Italic" w:cs="Calibri-Italic"/>
            <w:i/>
            <w:iCs/>
            <w:sz w:val="20"/>
            <w:szCs w:val="20"/>
          </w:rPr>
        </w:pPr>
        <w:r w:rsidRPr="00737AD7">
          <w:rPr>
            <w:rFonts w:ascii="Calibri-Italic" w:hAnsi="Calibri-Italic" w:cs="Calibri-Italic"/>
            <w:i/>
            <w:iCs/>
            <w:sz w:val="20"/>
            <w:szCs w:val="20"/>
          </w:rPr>
          <w:t xml:space="preserve">Projekt współfinansowany przez Unię Europejską ze środków Europejskiego Funduszu Społecznego </w:t>
        </w:r>
        <w:r w:rsidRPr="00737AD7">
          <w:rPr>
            <w:rFonts w:ascii="Calibri-Italic" w:hAnsi="Calibri-Italic" w:cs="Calibri-Italic"/>
            <w:i/>
            <w:iCs/>
            <w:sz w:val="20"/>
            <w:szCs w:val="20"/>
          </w:rPr>
          <w:br/>
          <w:t>w ramach Regionalnego Programu Operacyjnego Województwa Dolnośląskiego na lata 2014-2020</w:t>
        </w:r>
      </w:p>
      <w:p w:rsidR="00D1423E" w:rsidRDefault="00D1423E" w:rsidP="003C4EEE">
        <w:pPr>
          <w:pStyle w:val="Stopka"/>
          <w:jc w:val="right"/>
        </w:pPr>
      </w:p>
      <w:p w:rsidR="00B22374" w:rsidRDefault="0071357F" w:rsidP="003C4EE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23E" w:rsidRDefault="00D1423E" w:rsidP="003C4EE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72" w:rsidRDefault="003D1672" w:rsidP="003C4EEE">
      <w:pPr>
        <w:spacing w:after="0" w:line="240" w:lineRule="auto"/>
      </w:pPr>
      <w:r>
        <w:separator/>
      </w:r>
    </w:p>
  </w:footnote>
  <w:footnote w:type="continuationSeparator" w:id="0">
    <w:p w:rsidR="003D1672" w:rsidRDefault="003D1672" w:rsidP="003C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3E" w:rsidRDefault="00D1423E" w:rsidP="00D1423E">
    <w:pPr>
      <w:pStyle w:val="Tytu"/>
      <w:tabs>
        <w:tab w:val="left" w:pos="4862"/>
        <w:tab w:val="left" w:pos="5049"/>
        <w:tab w:val="left" w:pos="7667"/>
        <w:tab w:val="left" w:pos="8602"/>
        <w:tab w:val="left" w:pos="9724"/>
        <w:tab w:val="left" w:pos="14399"/>
        <w:tab w:val="left" w:pos="14459"/>
        <w:tab w:val="left" w:pos="14586"/>
      </w:tabs>
      <w:outlineLvl w:val="0"/>
      <w:rPr>
        <w:rFonts w:ascii="Verdana" w:hAnsi="Verdana" w:cs="Tahoma"/>
        <w:b w:val="0"/>
        <w:noProof/>
        <w:sz w:val="18"/>
        <w:szCs w:val="18"/>
      </w:rPr>
    </w:pPr>
    <w:r>
      <w:rPr>
        <w:noProof/>
      </w:rPr>
      <w:drawing>
        <wp:inline distT="0" distB="0" distL="0" distR="0" wp14:anchorId="42EB52FD" wp14:editId="58DB7911">
          <wp:extent cx="5760720" cy="798742"/>
          <wp:effectExtent l="0" t="0" r="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423E" w:rsidRPr="00737AD7" w:rsidRDefault="00D1423E" w:rsidP="00D1423E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737AD7">
      <w:rPr>
        <w:rFonts w:ascii="Bradley Hand ITC" w:hAnsi="Bradley Hand ITC"/>
        <w:i/>
        <w:iCs/>
      </w:rPr>
      <w:t xml:space="preserve">Mój drugi dom </w:t>
    </w:r>
    <w:r w:rsidRPr="00737AD7">
      <w:rPr>
        <w:rFonts w:ascii="Bradley Hand ITC" w:hAnsi="Bradley Hand ITC" w:cs="Verdana"/>
        <w:i/>
      </w:rPr>
      <w:t xml:space="preserve">  </w:t>
    </w:r>
  </w:p>
  <w:p w:rsidR="00D1423E" w:rsidRPr="00737AD7" w:rsidRDefault="00D1423E" w:rsidP="00D1423E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737AD7">
      <w:rPr>
        <w:rFonts w:ascii="Bradley Hand ITC" w:hAnsi="Bradley Hand ITC" w:cs="Verdana"/>
        <w:i/>
      </w:rPr>
      <w:t>- zapewnienie wsparcia dla osób niesamodzielnych w dziennych domach pomocy we Wrocławiu</w:t>
    </w:r>
  </w:p>
  <w:p w:rsidR="00B22374" w:rsidRPr="00B832DE" w:rsidRDefault="00941B69" w:rsidP="00326102">
    <w:pPr>
      <w:pStyle w:val="Tytu"/>
      <w:tabs>
        <w:tab w:val="left" w:pos="4862"/>
        <w:tab w:val="left" w:pos="5049"/>
        <w:tab w:val="left" w:pos="7667"/>
        <w:tab w:val="left" w:pos="8602"/>
        <w:tab w:val="left" w:pos="9724"/>
        <w:tab w:val="left" w:pos="14399"/>
        <w:tab w:val="left" w:pos="14459"/>
        <w:tab w:val="left" w:pos="14586"/>
      </w:tabs>
      <w:jc w:val="left"/>
      <w:outlineLvl w:val="0"/>
      <w:rPr>
        <w:rFonts w:ascii="Verdana" w:hAnsi="Verdana" w:cs="Arial"/>
        <w:b w:val="0"/>
        <w:sz w:val="18"/>
        <w:szCs w:val="18"/>
      </w:rPr>
    </w:pPr>
    <w:r w:rsidRPr="00B832DE">
      <w:rPr>
        <w:rFonts w:ascii="Verdana" w:hAnsi="Verdana" w:cs="Tahoma"/>
        <w:b w:val="0"/>
        <w:noProof/>
        <w:sz w:val="18"/>
        <w:szCs w:val="18"/>
      </w:rPr>
      <w:t>MCUS.DZP.373-</w:t>
    </w:r>
    <w:r w:rsidR="00C50B6F">
      <w:rPr>
        <w:rFonts w:ascii="Verdana" w:hAnsi="Verdana" w:cs="Tahoma"/>
        <w:b w:val="0"/>
        <w:noProof/>
        <w:sz w:val="18"/>
        <w:szCs w:val="18"/>
      </w:rPr>
      <w:t>42</w:t>
    </w:r>
    <w:r w:rsidR="00D1423E">
      <w:rPr>
        <w:rFonts w:ascii="Verdana" w:hAnsi="Verdana" w:cs="Tahoma"/>
        <w:b w:val="0"/>
        <w:noProof/>
        <w:sz w:val="18"/>
        <w:szCs w:val="18"/>
      </w:rPr>
      <w:t>/2019</w:t>
    </w:r>
    <w:r w:rsidR="00B22374" w:rsidRPr="00B832DE">
      <w:rPr>
        <w:rFonts w:ascii="Verdana" w:hAnsi="Verdana" w:cs="Arial"/>
        <w:b w:val="0"/>
        <w:sz w:val="18"/>
        <w:szCs w:val="18"/>
      </w:rPr>
      <w:tab/>
    </w:r>
    <w:r w:rsidR="00B22374" w:rsidRPr="00B832DE">
      <w:rPr>
        <w:rFonts w:ascii="Verdana" w:hAnsi="Verdana" w:cs="Arial"/>
        <w:b w:val="0"/>
        <w:sz w:val="18"/>
        <w:szCs w:val="18"/>
      </w:rPr>
      <w:tab/>
      <w:t xml:space="preserve">                          </w:t>
    </w:r>
    <w:r w:rsidR="00B832DE">
      <w:rPr>
        <w:rFonts w:ascii="Verdana" w:hAnsi="Verdana" w:cs="Arial"/>
        <w:b w:val="0"/>
        <w:sz w:val="18"/>
        <w:szCs w:val="18"/>
      </w:rPr>
      <w:t xml:space="preserve">                 </w:t>
    </w:r>
    <w:r w:rsidR="00B22374" w:rsidRPr="00B832DE">
      <w:rPr>
        <w:rFonts w:ascii="Verdana" w:hAnsi="Verdana" w:cs="Arial"/>
        <w:b w:val="0"/>
        <w:sz w:val="18"/>
        <w:szCs w:val="18"/>
      </w:rPr>
      <w:t xml:space="preserve">      </w:t>
    </w:r>
    <w:r w:rsidRPr="00B832DE">
      <w:rPr>
        <w:rFonts w:ascii="Verdana" w:hAnsi="Verdana" w:cs="Arial"/>
        <w:b w:val="0"/>
        <w:sz w:val="18"/>
        <w:szCs w:val="18"/>
      </w:rPr>
      <w:t xml:space="preserve">                               </w:t>
    </w:r>
    <w:r w:rsidR="007623D3" w:rsidRPr="00B832DE">
      <w:rPr>
        <w:rFonts w:ascii="Verdana" w:hAnsi="Verdana" w:cs="Arial"/>
        <w:b w:val="0"/>
        <w:sz w:val="18"/>
        <w:szCs w:val="18"/>
      </w:rPr>
      <w:t xml:space="preserve">                                </w:t>
    </w:r>
    <w:r w:rsidR="00B22374" w:rsidRPr="00B832DE">
      <w:rPr>
        <w:rFonts w:ascii="Verdana" w:hAnsi="Verdana" w:cs="Arial"/>
        <w:b w:val="0"/>
        <w:sz w:val="18"/>
        <w:szCs w:val="18"/>
      </w:rPr>
      <w:t xml:space="preserve">Załącznik nr </w:t>
    </w:r>
    <w:r w:rsidRPr="00B832DE">
      <w:rPr>
        <w:rFonts w:ascii="Verdana" w:hAnsi="Verdana" w:cs="Arial"/>
        <w:b w:val="0"/>
        <w:sz w:val="18"/>
        <w:szCs w:val="18"/>
      </w:rPr>
      <w:t>3 do SIWZ</w:t>
    </w:r>
  </w:p>
  <w:p w:rsidR="00941B69" w:rsidRDefault="00B22374" w:rsidP="00D73542">
    <w:pPr>
      <w:pStyle w:val="Tytu"/>
      <w:tabs>
        <w:tab w:val="left" w:pos="4862"/>
        <w:tab w:val="left" w:pos="5049"/>
        <w:tab w:val="left" w:pos="7667"/>
        <w:tab w:val="left" w:pos="8602"/>
        <w:tab w:val="left" w:pos="9724"/>
        <w:tab w:val="left" w:pos="11968"/>
        <w:tab w:val="left" w:pos="14399"/>
        <w:tab w:val="left" w:pos="14586"/>
      </w:tabs>
      <w:outlineLvl w:val="0"/>
      <w:rPr>
        <w:rFonts w:ascii="Verdana" w:hAnsi="Verdana" w:cs="Arial"/>
        <w:b w:val="0"/>
        <w:sz w:val="22"/>
        <w:szCs w:val="22"/>
      </w:rPr>
    </w:pPr>
    <w:r w:rsidRPr="00D710E2">
      <w:rPr>
        <w:rFonts w:ascii="Verdana" w:hAnsi="Verdana" w:cs="Arial"/>
        <w:b w:val="0"/>
        <w:sz w:val="22"/>
        <w:szCs w:val="22"/>
      </w:rPr>
      <w:t>Kalkulacja cenowa</w:t>
    </w:r>
    <w:r w:rsidR="002C34CC">
      <w:rPr>
        <w:rFonts w:ascii="Verdana" w:hAnsi="Verdana" w:cs="Arial"/>
        <w:b w:val="0"/>
        <w:sz w:val="22"/>
        <w:szCs w:val="22"/>
      </w:rPr>
      <w:t xml:space="preserve">. </w:t>
    </w:r>
  </w:p>
  <w:p w:rsidR="00D1423E" w:rsidRDefault="00D1423E" w:rsidP="00D1423E">
    <w:pPr>
      <w:pStyle w:val="Nagwek"/>
      <w:jc w:val="both"/>
      <w:rPr>
        <w:rFonts w:ascii="Verdana" w:hAnsi="Verdana" w:cs="Arial"/>
        <w:b/>
        <w:bCs/>
        <w:iCs/>
        <w:sz w:val="18"/>
        <w:szCs w:val="18"/>
      </w:rPr>
    </w:pPr>
    <w:r>
      <w:rPr>
        <w:rFonts w:ascii="Verdana" w:hAnsi="Verdana" w:cs="Arial"/>
        <w:b/>
        <w:bCs/>
        <w:sz w:val="18"/>
        <w:szCs w:val="18"/>
      </w:rPr>
      <w:t>D</w:t>
    </w:r>
    <w:r w:rsidRPr="00D1423E">
      <w:rPr>
        <w:rFonts w:ascii="Verdana" w:hAnsi="Verdana" w:cs="Arial"/>
        <w:b/>
        <w:bCs/>
        <w:sz w:val="18"/>
        <w:szCs w:val="18"/>
      </w:rPr>
      <w:t xml:space="preserve">ostawa samochodu </w:t>
    </w:r>
    <w:r w:rsidR="0035343A">
      <w:rPr>
        <w:rFonts w:ascii="Verdana" w:hAnsi="Verdana" w:cs="Arial"/>
        <w:b/>
        <w:bCs/>
        <w:sz w:val="18"/>
        <w:szCs w:val="18"/>
      </w:rPr>
      <w:t xml:space="preserve">do przewozu klientów, przystosowanego </w:t>
    </w:r>
    <w:r w:rsidRPr="00D1423E">
      <w:rPr>
        <w:rFonts w:ascii="Verdana" w:hAnsi="Verdana" w:cs="Arial"/>
        <w:b/>
        <w:bCs/>
        <w:sz w:val="18"/>
        <w:szCs w:val="18"/>
      </w:rPr>
      <w:t>do przewo</w:t>
    </w:r>
    <w:r w:rsidR="0035343A">
      <w:rPr>
        <w:rFonts w:ascii="Verdana" w:hAnsi="Verdana" w:cs="Arial"/>
        <w:b/>
        <w:bCs/>
        <w:sz w:val="18"/>
        <w:szCs w:val="18"/>
      </w:rPr>
      <w:t>żenia</w:t>
    </w:r>
    <w:r w:rsidRPr="00D1423E">
      <w:rPr>
        <w:rFonts w:ascii="Verdana" w:hAnsi="Verdana" w:cs="Arial"/>
        <w:b/>
        <w:bCs/>
        <w:sz w:val="18"/>
        <w:szCs w:val="18"/>
      </w:rPr>
      <w:t xml:space="preserve"> osób niepełnosprawnych na potrzeby DDP </w:t>
    </w:r>
    <w:r w:rsidR="00CA5C67">
      <w:rPr>
        <w:rFonts w:ascii="Verdana" w:hAnsi="Verdana" w:cs="Arial"/>
        <w:b/>
        <w:bCs/>
        <w:sz w:val="18"/>
        <w:szCs w:val="18"/>
      </w:rPr>
      <w:t xml:space="preserve">                                                  </w:t>
    </w:r>
    <w:r w:rsidRPr="00D1423E">
      <w:rPr>
        <w:rFonts w:ascii="Verdana" w:hAnsi="Verdana" w:cs="Arial"/>
        <w:b/>
        <w:bCs/>
        <w:sz w:val="18"/>
        <w:szCs w:val="18"/>
      </w:rPr>
      <w:t xml:space="preserve">przy ul. </w:t>
    </w:r>
    <w:r w:rsidR="00C50B6F">
      <w:rPr>
        <w:rFonts w:ascii="Verdana" w:hAnsi="Verdana" w:cs="Arial"/>
        <w:b/>
        <w:bCs/>
        <w:sz w:val="18"/>
        <w:szCs w:val="18"/>
      </w:rPr>
      <w:t>Skoczylasa 8</w:t>
    </w:r>
    <w:r>
      <w:rPr>
        <w:rFonts w:ascii="Verdana" w:hAnsi="Verdana" w:cs="Arial"/>
        <w:b/>
        <w:bCs/>
        <w:sz w:val="18"/>
        <w:szCs w:val="18"/>
      </w:rPr>
      <w:t xml:space="preserve"> </w:t>
    </w:r>
    <w:r w:rsidRPr="00D1423E">
      <w:rPr>
        <w:rFonts w:ascii="Verdana" w:hAnsi="Verdana" w:cs="Arial"/>
        <w:b/>
        <w:bCs/>
        <w:iCs/>
        <w:sz w:val="18"/>
        <w:szCs w:val="18"/>
      </w:rPr>
      <w:t xml:space="preserve">funkcjonującego w strukturze Miejskiego Centrum Usług Socjalnych </w:t>
    </w:r>
    <w:r w:rsidR="0035765D">
      <w:rPr>
        <w:rFonts w:ascii="Verdana" w:hAnsi="Verdana" w:cs="Arial"/>
        <w:b/>
        <w:bCs/>
        <w:iCs/>
        <w:sz w:val="18"/>
        <w:szCs w:val="18"/>
      </w:rPr>
      <w:t>we Wrocławiu przy ul. Mącznej 3</w:t>
    </w:r>
    <w:r w:rsidR="00CA5C67">
      <w:rPr>
        <w:rFonts w:ascii="Verdana" w:hAnsi="Verdana" w:cs="Arial"/>
        <w:b/>
        <w:bCs/>
        <w:iCs/>
        <w:sz w:val="18"/>
        <w:szCs w:val="18"/>
      </w:rPr>
      <w:t xml:space="preserve">. </w:t>
    </w:r>
  </w:p>
  <w:p w:rsidR="00B22374" w:rsidRDefault="00B22374" w:rsidP="00D1423E">
    <w:pPr>
      <w:pStyle w:val="Nagwek"/>
      <w:jc w:val="both"/>
      <w:rPr>
        <w:rFonts w:ascii="Verdana" w:hAnsi="Verdana"/>
        <w:sz w:val="16"/>
        <w:szCs w:val="16"/>
      </w:rPr>
    </w:pPr>
    <w:r w:rsidRPr="00D710E2">
      <w:rPr>
        <w:rFonts w:ascii="Verdana" w:hAnsi="Verdana" w:cs="Arial"/>
        <w:bCs/>
        <w:sz w:val="16"/>
        <w:szCs w:val="16"/>
      </w:rPr>
      <w:t>Klasyfikacja usług wg Wspólnego Słownika Zamówień</w:t>
    </w:r>
    <w:r w:rsidRPr="00D2414A">
      <w:rPr>
        <w:rFonts w:ascii="Verdana" w:hAnsi="Verdana" w:cs="Arial"/>
        <w:iCs/>
        <w:sz w:val="16"/>
        <w:szCs w:val="16"/>
      </w:rPr>
      <w:t xml:space="preserve">: </w:t>
    </w:r>
    <w:r w:rsidR="00D2414A" w:rsidRPr="00D2414A">
      <w:rPr>
        <w:rFonts w:ascii="Verdana" w:hAnsi="Verdana" w:cs="Arial"/>
        <w:iCs/>
        <w:sz w:val="16"/>
        <w:szCs w:val="16"/>
      </w:rPr>
      <w:t xml:space="preserve">CPV 34110000-1, </w:t>
    </w:r>
    <w:r w:rsidR="00941B69" w:rsidRPr="00D2414A">
      <w:rPr>
        <w:rFonts w:ascii="Verdana" w:hAnsi="Verdana"/>
        <w:sz w:val="16"/>
        <w:szCs w:val="16"/>
      </w:rPr>
      <w:t>CPV</w:t>
    </w:r>
    <w:r w:rsidR="00941B69">
      <w:rPr>
        <w:rFonts w:ascii="Verdana" w:hAnsi="Verdana"/>
        <w:sz w:val="16"/>
        <w:szCs w:val="16"/>
      </w:rPr>
      <w:t xml:space="preserve"> 34114000-9 P</w:t>
    </w:r>
    <w:r w:rsidRPr="00D710E2">
      <w:rPr>
        <w:rFonts w:ascii="Verdana" w:hAnsi="Verdana"/>
        <w:sz w:val="16"/>
        <w:szCs w:val="16"/>
      </w:rPr>
      <w:t>ojazdy specjaln</w:t>
    </w:r>
    <w:r w:rsidR="006C597A">
      <w:rPr>
        <w:rFonts w:ascii="Verdana" w:hAnsi="Verdana"/>
        <w:sz w:val="16"/>
        <w:szCs w:val="16"/>
      </w:rPr>
      <w:t>e; 34131000-3</w:t>
    </w:r>
    <w:r w:rsidR="00941B69">
      <w:rPr>
        <w:rFonts w:ascii="Verdana" w:hAnsi="Verdana"/>
        <w:sz w:val="16"/>
        <w:szCs w:val="16"/>
      </w:rPr>
      <w:t xml:space="preserve"> Pojazdy silnikowe do transportu mniej niż 10 osób; </w:t>
    </w:r>
  </w:p>
  <w:p w:rsidR="00B22374" w:rsidRPr="00D710E2" w:rsidRDefault="00B22374" w:rsidP="0098456B">
    <w:pPr>
      <w:pStyle w:val="Nagwek"/>
      <w:tabs>
        <w:tab w:val="clear" w:pos="4536"/>
        <w:tab w:val="clear" w:pos="9072"/>
      </w:tabs>
      <w:rPr>
        <w:rFonts w:ascii="Verdana" w:hAnsi="Verdana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9D3"/>
    <w:multiLevelType w:val="hybridMultilevel"/>
    <w:tmpl w:val="943C3CD6"/>
    <w:lvl w:ilvl="0" w:tplc="F63869C8">
      <w:start w:val="22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21B04BE"/>
    <w:multiLevelType w:val="hybridMultilevel"/>
    <w:tmpl w:val="76589D46"/>
    <w:lvl w:ilvl="0" w:tplc="1E3EAB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04BD"/>
    <w:multiLevelType w:val="hybridMultilevel"/>
    <w:tmpl w:val="D51E9484"/>
    <w:lvl w:ilvl="0" w:tplc="19AE9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B2CEE"/>
    <w:multiLevelType w:val="hybridMultilevel"/>
    <w:tmpl w:val="C2F84EEA"/>
    <w:lvl w:ilvl="0" w:tplc="9B3A6BE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4A6F00"/>
    <w:multiLevelType w:val="hybridMultilevel"/>
    <w:tmpl w:val="349A645C"/>
    <w:lvl w:ilvl="0" w:tplc="19AE9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71040"/>
    <w:multiLevelType w:val="hybridMultilevel"/>
    <w:tmpl w:val="1B7A85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ACC5CBB"/>
    <w:multiLevelType w:val="hybridMultilevel"/>
    <w:tmpl w:val="83665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1561A"/>
    <w:multiLevelType w:val="hybridMultilevel"/>
    <w:tmpl w:val="F95864BE"/>
    <w:lvl w:ilvl="0" w:tplc="EC365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297D"/>
    <w:multiLevelType w:val="hybridMultilevel"/>
    <w:tmpl w:val="A6D6E5E8"/>
    <w:lvl w:ilvl="0" w:tplc="0CF2E116">
      <w:start w:val="1"/>
      <w:numFmt w:val="decimal"/>
      <w:lvlText w:val="%1)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1C3F4C58"/>
    <w:multiLevelType w:val="hybridMultilevel"/>
    <w:tmpl w:val="1422B4B0"/>
    <w:lvl w:ilvl="0" w:tplc="7A848AB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151D7"/>
    <w:multiLevelType w:val="hybridMultilevel"/>
    <w:tmpl w:val="B3067532"/>
    <w:lvl w:ilvl="0" w:tplc="19AE9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6462"/>
    <w:multiLevelType w:val="hybridMultilevel"/>
    <w:tmpl w:val="99ECA050"/>
    <w:lvl w:ilvl="0" w:tplc="771E223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C6EC3"/>
    <w:multiLevelType w:val="hybridMultilevel"/>
    <w:tmpl w:val="18528270"/>
    <w:lvl w:ilvl="0" w:tplc="9B3A6BE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7C0281D"/>
    <w:multiLevelType w:val="hybridMultilevel"/>
    <w:tmpl w:val="4F562B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A744E29"/>
    <w:multiLevelType w:val="hybridMultilevel"/>
    <w:tmpl w:val="77CA0E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E327109"/>
    <w:multiLevelType w:val="hybridMultilevel"/>
    <w:tmpl w:val="3BF482B2"/>
    <w:lvl w:ilvl="0" w:tplc="645A518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E940D06"/>
    <w:multiLevelType w:val="hybridMultilevel"/>
    <w:tmpl w:val="EB34B802"/>
    <w:lvl w:ilvl="0" w:tplc="850A73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7874E7"/>
    <w:multiLevelType w:val="hybridMultilevel"/>
    <w:tmpl w:val="1E40E648"/>
    <w:lvl w:ilvl="0" w:tplc="F79CA5D6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35CBB"/>
    <w:multiLevelType w:val="hybridMultilevel"/>
    <w:tmpl w:val="925A0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73EB6"/>
    <w:multiLevelType w:val="hybridMultilevel"/>
    <w:tmpl w:val="F7AC4704"/>
    <w:lvl w:ilvl="0" w:tplc="D9ECDC2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C45B8"/>
    <w:multiLevelType w:val="hybridMultilevel"/>
    <w:tmpl w:val="F0742F5A"/>
    <w:lvl w:ilvl="0" w:tplc="EE980126">
      <w:start w:val="1"/>
      <w:numFmt w:val="decimal"/>
      <w:lvlText w:val="%1."/>
      <w:lvlJc w:val="left"/>
      <w:pPr>
        <w:ind w:left="753" w:hanging="360"/>
      </w:pPr>
      <w:rPr>
        <w:rFonts w:hint="default"/>
        <w:b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574A08A7"/>
    <w:multiLevelType w:val="hybridMultilevel"/>
    <w:tmpl w:val="1BBC473E"/>
    <w:lvl w:ilvl="0" w:tplc="74E615F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D0870"/>
    <w:multiLevelType w:val="hybridMultilevel"/>
    <w:tmpl w:val="B34040B6"/>
    <w:lvl w:ilvl="0" w:tplc="F79CA5D6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937CE"/>
    <w:multiLevelType w:val="hybridMultilevel"/>
    <w:tmpl w:val="0D6889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78A7832"/>
    <w:multiLevelType w:val="hybridMultilevel"/>
    <w:tmpl w:val="96C44F44"/>
    <w:lvl w:ilvl="0" w:tplc="6EAE96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D1E8D"/>
    <w:multiLevelType w:val="hybridMultilevel"/>
    <w:tmpl w:val="958E16D6"/>
    <w:lvl w:ilvl="0" w:tplc="77601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A3236"/>
    <w:multiLevelType w:val="hybridMultilevel"/>
    <w:tmpl w:val="4822B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A6E63"/>
    <w:multiLevelType w:val="hybridMultilevel"/>
    <w:tmpl w:val="3594F1BC"/>
    <w:lvl w:ilvl="0" w:tplc="9AB24E2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FB12F2D"/>
    <w:multiLevelType w:val="hybridMultilevel"/>
    <w:tmpl w:val="B21A1574"/>
    <w:lvl w:ilvl="0" w:tplc="F2FC405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A0861"/>
    <w:multiLevelType w:val="hybridMultilevel"/>
    <w:tmpl w:val="718A28EC"/>
    <w:lvl w:ilvl="0" w:tplc="771E223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10BD3"/>
    <w:multiLevelType w:val="hybridMultilevel"/>
    <w:tmpl w:val="455A1388"/>
    <w:lvl w:ilvl="0" w:tplc="8D5C684A">
      <w:start w:val="1"/>
      <w:numFmt w:val="decimal"/>
      <w:lvlText w:val="%1)"/>
      <w:lvlJc w:val="left"/>
      <w:pPr>
        <w:ind w:left="862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8"/>
  </w:num>
  <w:num w:numId="3">
    <w:abstractNumId w:val="6"/>
  </w:num>
  <w:num w:numId="4">
    <w:abstractNumId w:val="23"/>
  </w:num>
  <w:num w:numId="5">
    <w:abstractNumId w:val="13"/>
  </w:num>
  <w:num w:numId="6">
    <w:abstractNumId w:val="14"/>
  </w:num>
  <w:num w:numId="7">
    <w:abstractNumId w:val="5"/>
  </w:num>
  <w:num w:numId="8">
    <w:abstractNumId w:val="26"/>
  </w:num>
  <w:num w:numId="9">
    <w:abstractNumId w:val="16"/>
  </w:num>
  <w:num w:numId="10">
    <w:abstractNumId w:val="21"/>
  </w:num>
  <w:num w:numId="11">
    <w:abstractNumId w:val="17"/>
  </w:num>
  <w:num w:numId="12">
    <w:abstractNumId w:val="20"/>
  </w:num>
  <w:num w:numId="13">
    <w:abstractNumId w:val="4"/>
  </w:num>
  <w:num w:numId="14">
    <w:abstractNumId w:val="24"/>
  </w:num>
  <w:num w:numId="15">
    <w:abstractNumId w:val="29"/>
  </w:num>
  <w:num w:numId="16">
    <w:abstractNumId w:val="10"/>
  </w:num>
  <w:num w:numId="17">
    <w:abstractNumId w:val="25"/>
  </w:num>
  <w:num w:numId="18">
    <w:abstractNumId w:val="22"/>
  </w:num>
  <w:num w:numId="19">
    <w:abstractNumId w:val="11"/>
  </w:num>
  <w:num w:numId="20">
    <w:abstractNumId w:val="1"/>
  </w:num>
  <w:num w:numId="21">
    <w:abstractNumId w:val="9"/>
  </w:num>
  <w:num w:numId="22">
    <w:abstractNumId w:val="18"/>
  </w:num>
  <w:num w:numId="23">
    <w:abstractNumId w:val="19"/>
  </w:num>
  <w:num w:numId="24">
    <w:abstractNumId w:val="2"/>
  </w:num>
  <w:num w:numId="25">
    <w:abstractNumId w:val="30"/>
  </w:num>
  <w:num w:numId="26">
    <w:abstractNumId w:val="12"/>
  </w:num>
  <w:num w:numId="27">
    <w:abstractNumId w:val="27"/>
  </w:num>
  <w:num w:numId="28">
    <w:abstractNumId w:val="3"/>
  </w:num>
  <w:num w:numId="29">
    <w:abstractNumId w:val="8"/>
  </w:num>
  <w:num w:numId="30">
    <w:abstractNumId w:val="15"/>
  </w:num>
  <w:num w:numId="3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Dwojak">
    <w15:presenceInfo w15:providerId="AD" w15:userId="S-1-5-21-450923660-1401135963-1767974006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EE"/>
    <w:rsid w:val="00011767"/>
    <w:rsid w:val="00025F2E"/>
    <w:rsid w:val="00043065"/>
    <w:rsid w:val="00075FC6"/>
    <w:rsid w:val="00076E91"/>
    <w:rsid w:val="000855FE"/>
    <w:rsid w:val="000A7166"/>
    <w:rsid w:val="000C3EFE"/>
    <w:rsid w:val="000D7533"/>
    <w:rsid w:val="00142868"/>
    <w:rsid w:val="00162DC1"/>
    <w:rsid w:val="0017332F"/>
    <w:rsid w:val="001A06A2"/>
    <w:rsid w:val="001D5246"/>
    <w:rsid w:val="001E64C0"/>
    <w:rsid w:val="00210208"/>
    <w:rsid w:val="00247742"/>
    <w:rsid w:val="002960F3"/>
    <w:rsid w:val="002B7D50"/>
    <w:rsid w:val="002C34CC"/>
    <w:rsid w:val="002F59FF"/>
    <w:rsid w:val="003129E4"/>
    <w:rsid w:val="00326102"/>
    <w:rsid w:val="00330124"/>
    <w:rsid w:val="0035343A"/>
    <w:rsid w:val="0035765D"/>
    <w:rsid w:val="003C4EEE"/>
    <w:rsid w:val="003D1672"/>
    <w:rsid w:val="003E2EED"/>
    <w:rsid w:val="003F6517"/>
    <w:rsid w:val="0040074A"/>
    <w:rsid w:val="00441A23"/>
    <w:rsid w:val="00471032"/>
    <w:rsid w:val="00490F2D"/>
    <w:rsid w:val="00491750"/>
    <w:rsid w:val="004C2442"/>
    <w:rsid w:val="004D3A40"/>
    <w:rsid w:val="004D7B55"/>
    <w:rsid w:val="004E186A"/>
    <w:rsid w:val="004E7FC8"/>
    <w:rsid w:val="004F2C81"/>
    <w:rsid w:val="004F7C37"/>
    <w:rsid w:val="00522357"/>
    <w:rsid w:val="00542C7B"/>
    <w:rsid w:val="005555EB"/>
    <w:rsid w:val="0056457B"/>
    <w:rsid w:val="00580E4D"/>
    <w:rsid w:val="005941AD"/>
    <w:rsid w:val="005F3A45"/>
    <w:rsid w:val="005F5B51"/>
    <w:rsid w:val="006654B5"/>
    <w:rsid w:val="006C597A"/>
    <w:rsid w:val="006D3826"/>
    <w:rsid w:val="006F1A56"/>
    <w:rsid w:val="0071357F"/>
    <w:rsid w:val="00755AA8"/>
    <w:rsid w:val="00760C2E"/>
    <w:rsid w:val="007623D3"/>
    <w:rsid w:val="00817ACC"/>
    <w:rsid w:val="00834BC1"/>
    <w:rsid w:val="0085651A"/>
    <w:rsid w:val="008849AC"/>
    <w:rsid w:val="008D7431"/>
    <w:rsid w:val="008F035C"/>
    <w:rsid w:val="00937C82"/>
    <w:rsid w:val="00941B69"/>
    <w:rsid w:val="0098456B"/>
    <w:rsid w:val="009A6710"/>
    <w:rsid w:val="009B0EF4"/>
    <w:rsid w:val="009C5A29"/>
    <w:rsid w:val="009D082C"/>
    <w:rsid w:val="009D15DC"/>
    <w:rsid w:val="009E5BFF"/>
    <w:rsid w:val="00A04603"/>
    <w:rsid w:val="00A13F10"/>
    <w:rsid w:val="00A82CD7"/>
    <w:rsid w:val="00AA6014"/>
    <w:rsid w:val="00B01894"/>
    <w:rsid w:val="00B13297"/>
    <w:rsid w:val="00B22374"/>
    <w:rsid w:val="00B32B68"/>
    <w:rsid w:val="00B832DE"/>
    <w:rsid w:val="00BE73D3"/>
    <w:rsid w:val="00C02D77"/>
    <w:rsid w:val="00C30063"/>
    <w:rsid w:val="00C346BB"/>
    <w:rsid w:val="00C4790F"/>
    <w:rsid w:val="00C50B6F"/>
    <w:rsid w:val="00C5136A"/>
    <w:rsid w:val="00C52F45"/>
    <w:rsid w:val="00C56683"/>
    <w:rsid w:val="00C7628D"/>
    <w:rsid w:val="00CA2CB1"/>
    <w:rsid w:val="00CA5C67"/>
    <w:rsid w:val="00CB02D7"/>
    <w:rsid w:val="00CD1041"/>
    <w:rsid w:val="00CD1F07"/>
    <w:rsid w:val="00D1423E"/>
    <w:rsid w:val="00D2414A"/>
    <w:rsid w:val="00D710E2"/>
    <w:rsid w:val="00D73542"/>
    <w:rsid w:val="00E64064"/>
    <w:rsid w:val="00E771AA"/>
    <w:rsid w:val="00E8016E"/>
    <w:rsid w:val="00E974FF"/>
    <w:rsid w:val="00EA4F5E"/>
    <w:rsid w:val="00EE5931"/>
    <w:rsid w:val="00EE6E22"/>
    <w:rsid w:val="00F25839"/>
    <w:rsid w:val="00F338BF"/>
    <w:rsid w:val="00F5757B"/>
    <w:rsid w:val="00F74A12"/>
    <w:rsid w:val="00F75B74"/>
    <w:rsid w:val="00F91109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7117998-8901-4AFE-845F-F1173751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4EE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C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4EEE"/>
  </w:style>
  <w:style w:type="paragraph" w:styleId="Stopka">
    <w:name w:val="footer"/>
    <w:basedOn w:val="Normalny"/>
    <w:link w:val="StopkaZnak"/>
    <w:uiPriority w:val="99"/>
    <w:unhideWhenUsed/>
    <w:rsid w:val="003C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EEE"/>
  </w:style>
  <w:style w:type="paragraph" w:styleId="Tekstpodstawowy">
    <w:name w:val="Body Text"/>
    <w:basedOn w:val="Normalny"/>
    <w:link w:val="TekstpodstawowyZnak"/>
    <w:semiHidden/>
    <w:rsid w:val="003C4E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EEE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D735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ytuZnak">
    <w:name w:val="Tytuł Znak"/>
    <w:basedOn w:val="Domylnaczcionkaakapitu"/>
    <w:link w:val="Tytu"/>
    <w:rsid w:val="00D7354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3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32F"/>
  </w:style>
  <w:style w:type="paragraph" w:styleId="Tekstdymka">
    <w:name w:val="Balloon Text"/>
    <w:basedOn w:val="Normalny"/>
    <w:link w:val="TekstdymkaZnak"/>
    <w:uiPriority w:val="99"/>
    <w:semiHidden/>
    <w:unhideWhenUsed/>
    <w:rsid w:val="004F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FF44-4053-4B95-9874-5F08125A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 Socjalnych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grazyna.galek</dc:creator>
  <cp:keywords/>
  <dc:description/>
  <cp:lastModifiedBy>ewa.manowita</cp:lastModifiedBy>
  <cp:revision>34</cp:revision>
  <cp:lastPrinted>2019-03-06T14:13:00Z</cp:lastPrinted>
  <dcterms:created xsi:type="dcterms:W3CDTF">2018-10-17T10:05:00Z</dcterms:created>
  <dcterms:modified xsi:type="dcterms:W3CDTF">2019-05-10T12:05:00Z</dcterms:modified>
</cp:coreProperties>
</file>