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049" w:rsidRPr="00E66526" w:rsidRDefault="00D876C0" w:rsidP="00E6652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Specyfikacja asortymentowo – jako</w:t>
      </w:r>
      <w:r w:rsidR="00407049" w:rsidRPr="00E66526">
        <w:rPr>
          <w:b/>
          <w:sz w:val="28"/>
          <w:szCs w:val="28"/>
        </w:rPr>
        <w:t>ściowa</w:t>
      </w:r>
      <w:r w:rsidR="00430E75">
        <w:rPr>
          <w:b/>
          <w:sz w:val="28"/>
          <w:szCs w:val="28"/>
        </w:rPr>
        <w:t xml:space="preserve">. </w:t>
      </w:r>
      <w:r w:rsidR="008B7097">
        <w:rPr>
          <w:b/>
          <w:sz w:val="28"/>
          <w:szCs w:val="28"/>
        </w:rPr>
        <w:t xml:space="preserve"> </w:t>
      </w:r>
    </w:p>
    <w:p w:rsidR="00BD228A" w:rsidRPr="008B4F83" w:rsidRDefault="00377350" w:rsidP="00E66526">
      <w:pPr>
        <w:spacing w:after="0"/>
        <w:jc w:val="both"/>
        <w:rPr>
          <w:rFonts w:ascii="Verdana" w:hAnsi="Verdana"/>
          <w:b/>
          <w:bCs/>
          <w:sz w:val="16"/>
          <w:szCs w:val="16"/>
        </w:rPr>
      </w:pPr>
      <w:r w:rsidRPr="008B4F83">
        <w:rPr>
          <w:rFonts w:ascii="Verdana" w:hAnsi="Verdana"/>
          <w:b/>
          <w:bCs/>
          <w:sz w:val="16"/>
          <w:szCs w:val="16"/>
        </w:rPr>
        <w:t xml:space="preserve">Dostawa samochodu </w:t>
      </w:r>
      <w:r w:rsidR="00085E73" w:rsidRPr="008B4F83">
        <w:rPr>
          <w:rFonts w:ascii="Verdana" w:hAnsi="Verdana" w:cs="Arial"/>
          <w:b/>
          <w:bCs/>
          <w:sz w:val="16"/>
          <w:szCs w:val="16"/>
        </w:rPr>
        <w:t>do przewozu klientów, przystosowanego do przewozu osób niepełnosprawnych</w:t>
      </w:r>
      <w:r w:rsidR="00085E73" w:rsidRPr="008B4F83">
        <w:rPr>
          <w:rFonts w:ascii="Verdana" w:hAnsi="Verdana" w:cs="Arial"/>
          <w:sz w:val="16"/>
          <w:szCs w:val="16"/>
        </w:rPr>
        <w:t xml:space="preserve"> </w:t>
      </w:r>
      <w:r w:rsidR="00085E73" w:rsidRPr="008B4F83">
        <w:rPr>
          <w:rFonts w:ascii="Verdana" w:hAnsi="Verdana" w:cs="Arial"/>
          <w:b/>
          <w:bCs/>
          <w:sz w:val="16"/>
          <w:szCs w:val="16"/>
        </w:rPr>
        <w:t xml:space="preserve">na potrzeby DDP przy ul. </w:t>
      </w:r>
      <w:r w:rsidR="009E0E09">
        <w:rPr>
          <w:rFonts w:ascii="Verdana" w:hAnsi="Verdana" w:cs="Arial"/>
          <w:b/>
          <w:bCs/>
          <w:sz w:val="16"/>
          <w:szCs w:val="16"/>
        </w:rPr>
        <w:t>Skoczylasa 8</w:t>
      </w:r>
      <w:bookmarkStart w:id="0" w:name="_GoBack"/>
      <w:bookmarkEnd w:id="0"/>
      <w:r w:rsidR="00085E73" w:rsidRPr="008B4F83">
        <w:rPr>
          <w:rFonts w:ascii="Verdana" w:hAnsi="Verdana" w:cs="Arial"/>
          <w:b/>
          <w:bCs/>
          <w:sz w:val="16"/>
          <w:szCs w:val="16"/>
        </w:rPr>
        <w:t xml:space="preserve"> </w:t>
      </w:r>
      <w:r w:rsidR="00085E73" w:rsidRPr="008B4F83">
        <w:rPr>
          <w:rFonts w:ascii="Verdana" w:hAnsi="Verdana" w:cs="Arial"/>
          <w:b/>
          <w:bCs/>
          <w:iCs/>
          <w:sz w:val="16"/>
          <w:szCs w:val="16"/>
        </w:rPr>
        <w:t>funkcjonującego w strukturze Miejskiego Centrum Usług Socjalnych we Wrocławiu przy ul. Mącznej 3</w:t>
      </w:r>
      <w:r w:rsidR="00471570">
        <w:rPr>
          <w:rFonts w:ascii="Verdana" w:hAnsi="Verdana" w:cs="Arial"/>
          <w:b/>
          <w:bCs/>
          <w:iCs/>
          <w:sz w:val="16"/>
          <w:szCs w:val="16"/>
        </w:rPr>
        <w:t xml:space="preserve"> </w:t>
      </w:r>
      <w:r w:rsidR="00CE7B9B">
        <w:rPr>
          <w:rFonts w:ascii="Verdana" w:hAnsi="Verdana"/>
          <w:b/>
          <w:sz w:val="16"/>
          <w:szCs w:val="16"/>
        </w:rPr>
        <w:t>Specyfikacja asortymentowo – jakościowa</w:t>
      </w:r>
      <w:r w:rsidR="00BD228A" w:rsidRPr="008B4F83">
        <w:rPr>
          <w:rFonts w:ascii="Verdana" w:hAnsi="Verdana"/>
          <w:b/>
          <w:sz w:val="16"/>
          <w:szCs w:val="16"/>
        </w:rPr>
        <w:t xml:space="preserve"> zawiera minimalne parametry wymagane przez Zamawiającego. </w:t>
      </w:r>
    </w:p>
    <w:p w:rsidR="00407049" w:rsidRPr="00AF5E56" w:rsidRDefault="005F046C" w:rsidP="00470753">
      <w:pPr>
        <w:pStyle w:val="Akapitzlist"/>
        <w:numPr>
          <w:ilvl w:val="0"/>
          <w:numId w:val="1"/>
        </w:numPr>
        <w:jc w:val="both"/>
        <w:rPr>
          <w:rFonts w:ascii="Verdana" w:hAnsi="Verdana" w:cs="Arial"/>
          <w:sz w:val="16"/>
          <w:szCs w:val="16"/>
        </w:rPr>
      </w:pPr>
      <w:r w:rsidRPr="00AF5E56">
        <w:rPr>
          <w:rFonts w:ascii="Verdana" w:hAnsi="Verdana" w:cs="Arial"/>
          <w:b/>
          <w:sz w:val="16"/>
          <w:szCs w:val="16"/>
        </w:rPr>
        <w:t xml:space="preserve">Fabrycznie nowy, nieużywany, </w:t>
      </w:r>
      <w:r w:rsidR="00A619A0">
        <w:rPr>
          <w:rFonts w:ascii="Verdana" w:hAnsi="Verdana" w:cs="Arial"/>
          <w:b/>
          <w:sz w:val="16"/>
          <w:szCs w:val="16"/>
        </w:rPr>
        <w:t xml:space="preserve">wyprodukowany w 2018 lub 2019 r., </w:t>
      </w:r>
      <w:r w:rsidR="00220DAA">
        <w:rPr>
          <w:rFonts w:ascii="Verdana" w:hAnsi="Verdana" w:cs="Arial"/>
          <w:b/>
          <w:sz w:val="16"/>
          <w:szCs w:val="16"/>
        </w:rPr>
        <w:t xml:space="preserve">pojazd do przewozu osób, w tym osób niepełnosprawnych </w:t>
      </w:r>
      <w:r w:rsidR="00932C7F">
        <w:rPr>
          <w:rFonts w:ascii="Verdana" w:hAnsi="Verdana" w:cs="Arial"/>
          <w:b/>
          <w:sz w:val="16"/>
          <w:szCs w:val="16"/>
        </w:rPr>
        <w:t xml:space="preserve">(min 8 osób </w:t>
      </w:r>
      <w:r w:rsidR="00220DAA">
        <w:rPr>
          <w:rFonts w:ascii="Verdana" w:hAnsi="Verdana" w:cs="Arial"/>
          <w:b/>
          <w:sz w:val="16"/>
          <w:szCs w:val="16"/>
        </w:rPr>
        <w:t>do</w:t>
      </w:r>
      <w:r w:rsidR="00407049" w:rsidRPr="00AF5E56">
        <w:rPr>
          <w:rFonts w:ascii="Verdana" w:hAnsi="Verdana" w:cs="Arial"/>
          <w:b/>
          <w:sz w:val="16"/>
          <w:szCs w:val="16"/>
        </w:rPr>
        <w:t xml:space="preserve"> 9 </w:t>
      </w:r>
      <w:r w:rsidR="00BD228A" w:rsidRPr="00AF5E56">
        <w:rPr>
          <w:rFonts w:ascii="Verdana" w:hAnsi="Verdana" w:cs="Arial"/>
          <w:b/>
          <w:sz w:val="16"/>
          <w:szCs w:val="16"/>
        </w:rPr>
        <w:t>os</w:t>
      </w:r>
      <w:r w:rsidR="00220DAA">
        <w:rPr>
          <w:rFonts w:ascii="Verdana" w:hAnsi="Verdana" w:cs="Arial"/>
          <w:b/>
          <w:sz w:val="16"/>
          <w:szCs w:val="16"/>
        </w:rPr>
        <w:t>ób</w:t>
      </w:r>
      <w:r w:rsidR="007C6790">
        <w:rPr>
          <w:rFonts w:ascii="Verdana" w:hAnsi="Verdana" w:cs="Arial"/>
          <w:b/>
          <w:sz w:val="16"/>
          <w:szCs w:val="16"/>
        </w:rPr>
        <w:t xml:space="preserve"> łącznie z kierowcą</w:t>
      </w:r>
      <w:r w:rsidR="00932C7F">
        <w:rPr>
          <w:rFonts w:ascii="Verdana" w:hAnsi="Verdana" w:cs="Arial"/>
          <w:b/>
          <w:sz w:val="16"/>
          <w:szCs w:val="16"/>
        </w:rPr>
        <w:t>)</w:t>
      </w:r>
      <w:r w:rsidR="00D61C9E">
        <w:rPr>
          <w:rFonts w:ascii="Verdana" w:hAnsi="Verdana" w:cs="Arial"/>
          <w:b/>
          <w:sz w:val="16"/>
          <w:szCs w:val="16"/>
        </w:rPr>
        <w:t>,</w:t>
      </w:r>
      <w:r w:rsidR="00BD228A" w:rsidRPr="00AF5E56">
        <w:rPr>
          <w:rFonts w:ascii="Verdana" w:hAnsi="Verdana" w:cs="Arial"/>
          <w:b/>
          <w:sz w:val="16"/>
          <w:szCs w:val="16"/>
        </w:rPr>
        <w:t xml:space="preserve"> </w:t>
      </w:r>
      <w:r w:rsidR="007C6790">
        <w:rPr>
          <w:rFonts w:ascii="Verdana" w:hAnsi="Verdana" w:cs="Arial"/>
          <w:b/>
          <w:sz w:val="16"/>
          <w:szCs w:val="16"/>
        </w:rPr>
        <w:t>homologowany</w:t>
      </w:r>
      <w:r w:rsidR="00BD228A" w:rsidRPr="00AF5E56">
        <w:rPr>
          <w:rFonts w:ascii="Verdana" w:hAnsi="Verdana" w:cs="Arial"/>
          <w:sz w:val="16"/>
          <w:szCs w:val="16"/>
        </w:rPr>
        <w:t xml:space="preserve">. </w:t>
      </w:r>
    </w:p>
    <w:p w:rsidR="00407049" w:rsidRPr="006A5531" w:rsidRDefault="00407049" w:rsidP="00470753">
      <w:pPr>
        <w:pStyle w:val="Akapitzlist"/>
        <w:numPr>
          <w:ilvl w:val="0"/>
          <w:numId w:val="1"/>
        </w:numPr>
        <w:jc w:val="both"/>
        <w:rPr>
          <w:rFonts w:ascii="Verdana" w:hAnsi="Verdana" w:cs="Arial"/>
          <w:bCs/>
          <w:sz w:val="16"/>
          <w:szCs w:val="16"/>
        </w:rPr>
      </w:pPr>
      <w:r w:rsidRPr="006A5531">
        <w:rPr>
          <w:rFonts w:ascii="Verdana" w:hAnsi="Verdana" w:cs="Arial"/>
          <w:b/>
          <w:bCs/>
          <w:sz w:val="16"/>
          <w:szCs w:val="16"/>
        </w:rPr>
        <w:t xml:space="preserve">Silnik </w:t>
      </w:r>
      <w:r w:rsidR="00500739">
        <w:rPr>
          <w:rFonts w:ascii="Verdana" w:hAnsi="Verdana" w:cs="Arial"/>
          <w:bCs/>
          <w:sz w:val="16"/>
          <w:szCs w:val="16"/>
        </w:rPr>
        <w:t>od 130 KM do 19</w:t>
      </w:r>
      <w:r w:rsidRPr="006A5531">
        <w:rPr>
          <w:rFonts w:ascii="Verdana" w:hAnsi="Verdana" w:cs="Arial"/>
          <w:bCs/>
          <w:sz w:val="16"/>
          <w:szCs w:val="16"/>
        </w:rPr>
        <w:t xml:space="preserve">0 KM </w:t>
      </w:r>
    </w:p>
    <w:p w:rsidR="00407049" w:rsidRPr="006A5531" w:rsidRDefault="00407049" w:rsidP="005F046C">
      <w:pPr>
        <w:pStyle w:val="Akapitzlist"/>
        <w:numPr>
          <w:ilvl w:val="0"/>
          <w:numId w:val="2"/>
        </w:numPr>
        <w:tabs>
          <w:tab w:val="left" w:pos="1418"/>
        </w:tabs>
        <w:ind w:left="1418" w:right="33" w:hanging="578"/>
        <w:jc w:val="both"/>
        <w:rPr>
          <w:rFonts w:ascii="Verdana" w:hAnsi="Verdana" w:cs="Arial"/>
          <w:bCs/>
          <w:sz w:val="16"/>
          <w:szCs w:val="16"/>
        </w:rPr>
      </w:pPr>
      <w:r w:rsidRPr="006A5531">
        <w:rPr>
          <w:rFonts w:ascii="Verdana" w:hAnsi="Verdana" w:cs="Arial"/>
          <w:bCs/>
          <w:sz w:val="16"/>
          <w:szCs w:val="16"/>
        </w:rPr>
        <w:t xml:space="preserve">norma emisji spalin </w:t>
      </w:r>
      <w:r w:rsidRPr="006A5531">
        <w:rPr>
          <w:rFonts w:ascii="Verdana" w:hAnsi="Verdana" w:cs="Arial"/>
          <w:b/>
          <w:bCs/>
          <w:sz w:val="16"/>
          <w:szCs w:val="16"/>
        </w:rPr>
        <w:t>Euro 6</w:t>
      </w:r>
      <w:r w:rsidRPr="006A5531">
        <w:rPr>
          <w:rFonts w:ascii="Verdana" w:hAnsi="Verdana" w:cs="Arial"/>
          <w:bCs/>
          <w:sz w:val="16"/>
          <w:szCs w:val="16"/>
        </w:rPr>
        <w:t>,</w:t>
      </w:r>
      <w:r w:rsidR="002F2341" w:rsidRPr="006A5531">
        <w:rPr>
          <w:rFonts w:ascii="Verdana" w:hAnsi="Verdana" w:cs="Arial"/>
          <w:b/>
          <w:bCs/>
          <w:sz w:val="16"/>
          <w:szCs w:val="16"/>
        </w:rPr>
        <w:t>2</w:t>
      </w:r>
      <w:r w:rsidR="002F2341" w:rsidRPr="006A5531">
        <w:rPr>
          <w:rFonts w:ascii="Verdana" w:hAnsi="Verdana" w:cs="Arial"/>
          <w:bCs/>
          <w:sz w:val="16"/>
          <w:szCs w:val="16"/>
        </w:rPr>
        <w:t>;</w:t>
      </w:r>
    </w:p>
    <w:p w:rsidR="00407049" w:rsidRPr="006A5531" w:rsidRDefault="00407049" w:rsidP="005F046C">
      <w:pPr>
        <w:pStyle w:val="Akapitzlist"/>
        <w:numPr>
          <w:ilvl w:val="0"/>
          <w:numId w:val="2"/>
        </w:numPr>
        <w:tabs>
          <w:tab w:val="left" w:pos="1418"/>
        </w:tabs>
        <w:ind w:left="1418" w:right="33" w:hanging="578"/>
        <w:jc w:val="both"/>
        <w:rPr>
          <w:rFonts w:ascii="Verdana" w:hAnsi="Verdana" w:cs="Arial"/>
          <w:bCs/>
          <w:sz w:val="16"/>
          <w:szCs w:val="16"/>
        </w:rPr>
      </w:pPr>
      <w:r w:rsidRPr="006A5531">
        <w:rPr>
          <w:rFonts w:ascii="Verdana" w:hAnsi="Verdana" w:cs="Arial"/>
          <w:sz w:val="16"/>
          <w:szCs w:val="16"/>
        </w:rPr>
        <w:t>doładowanie turbosprężarkowe</w:t>
      </w:r>
      <w:r w:rsidR="002F2341" w:rsidRPr="006A5531">
        <w:rPr>
          <w:rFonts w:ascii="Verdana" w:hAnsi="Verdana" w:cs="Arial"/>
          <w:sz w:val="16"/>
          <w:szCs w:val="16"/>
        </w:rPr>
        <w:t>.</w:t>
      </w:r>
    </w:p>
    <w:p w:rsidR="00407049" w:rsidRPr="006A5531" w:rsidRDefault="00BD228A" w:rsidP="00BD228A">
      <w:pPr>
        <w:pStyle w:val="Akapitzlist"/>
        <w:numPr>
          <w:ilvl w:val="0"/>
          <w:numId w:val="1"/>
        </w:numPr>
        <w:jc w:val="both"/>
        <w:rPr>
          <w:rFonts w:ascii="Verdana" w:hAnsi="Verdana" w:cs="Arial"/>
          <w:bCs/>
          <w:sz w:val="16"/>
          <w:szCs w:val="16"/>
        </w:rPr>
      </w:pPr>
      <w:r w:rsidRPr="006A5531">
        <w:rPr>
          <w:rFonts w:ascii="Verdana" w:hAnsi="Verdana" w:cs="Arial"/>
          <w:b/>
          <w:bCs/>
          <w:sz w:val="16"/>
          <w:szCs w:val="16"/>
        </w:rPr>
        <w:t>Skrzynia biegów</w:t>
      </w:r>
      <w:r w:rsidR="00407049" w:rsidRPr="006A5531">
        <w:rPr>
          <w:rFonts w:ascii="Verdana" w:hAnsi="Verdana" w:cs="Arial"/>
          <w:b/>
          <w:bCs/>
          <w:sz w:val="16"/>
          <w:szCs w:val="16"/>
        </w:rPr>
        <w:t>:</w:t>
      </w:r>
      <w:r w:rsidR="006A5531" w:rsidRPr="006A5531">
        <w:rPr>
          <w:rFonts w:ascii="Verdana" w:hAnsi="Verdana" w:cs="Arial"/>
          <w:b/>
          <w:bCs/>
          <w:sz w:val="16"/>
          <w:szCs w:val="16"/>
        </w:rPr>
        <w:t xml:space="preserve"> </w:t>
      </w:r>
      <w:r w:rsidR="00407049" w:rsidRPr="006A5531">
        <w:rPr>
          <w:rFonts w:ascii="Verdana" w:hAnsi="Verdana" w:cs="Arial"/>
          <w:bCs/>
          <w:sz w:val="16"/>
          <w:szCs w:val="16"/>
        </w:rPr>
        <w:t>6 – biegowa zsynchronizowana.</w:t>
      </w:r>
    </w:p>
    <w:p w:rsidR="00BD228A" w:rsidRPr="006A5531" w:rsidRDefault="00BD228A" w:rsidP="00BD228A">
      <w:pPr>
        <w:pStyle w:val="Akapitzlist"/>
        <w:numPr>
          <w:ilvl w:val="0"/>
          <w:numId w:val="1"/>
        </w:numPr>
        <w:jc w:val="both"/>
        <w:rPr>
          <w:rFonts w:ascii="Verdana" w:hAnsi="Verdana" w:cs="Arial"/>
          <w:bCs/>
          <w:sz w:val="16"/>
          <w:szCs w:val="16"/>
        </w:rPr>
      </w:pPr>
      <w:r w:rsidRPr="006A5531">
        <w:rPr>
          <w:rFonts w:ascii="Verdana" w:hAnsi="Verdana" w:cs="Arial"/>
          <w:b/>
          <w:bCs/>
          <w:sz w:val="16"/>
          <w:szCs w:val="16"/>
        </w:rPr>
        <w:t>Masa całkowita</w:t>
      </w:r>
      <w:r w:rsidRPr="006A5531">
        <w:rPr>
          <w:rFonts w:ascii="Verdana" w:hAnsi="Verdana" w:cs="Arial"/>
          <w:bCs/>
          <w:sz w:val="16"/>
          <w:szCs w:val="16"/>
        </w:rPr>
        <w:t xml:space="preserve"> nie przekraczająca 3500 kg. (dopuszczająca kierowanie pojazdem kierowc</w:t>
      </w:r>
      <w:r w:rsidR="00427A43" w:rsidRPr="006A5531">
        <w:rPr>
          <w:rFonts w:ascii="Verdana" w:hAnsi="Verdana" w:cs="Arial"/>
          <w:bCs/>
          <w:sz w:val="16"/>
          <w:szCs w:val="16"/>
        </w:rPr>
        <w:t>om</w:t>
      </w:r>
      <w:r w:rsidRPr="006A5531">
        <w:rPr>
          <w:rFonts w:ascii="Verdana" w:hAnsi="Verdana" w:cs="Arial"/>
          <w:bCs/>
          <w:sz w:val="16"/>
          <w:szCs w:val="16"/>
        </w:rPr>
        <w:t xml:space="preserve"> posiadającym prawo jazdy kat. B)</w:t>
      </w:r>
      <w:r w:rsidR="00387EFE">
        <w:rPr>
          <w:rFonts w:ascii="Verdana" w:hAnsi="Verdana" w:cs="Arial"/>
          <w:bCs/>
          <w:sz w:val="16"/>
          <w:szCs w:val="16"/>
        </w:rPr>
        <w:t>.</w:t>
      </w:r>
    </w:p>
    <w:p w:rsidR="00407049" w:rsidRPr="00F96346" w:rsidRDefault="00407049" w:rsidP="005F046C">
      <w:pPr>
        <w:pStyle w:val="Akapitzlist"/>
        <w:numPr>
          <w:ilvl w:val="0"/>
          <w:numId w:val="1"/>
        </w:numPr>
        <w:jc w:val="both"/>
        <w:rPr>
          <w:rFonts w:ascii="Verdana" w:hAnsi="Verdana" w:cs="Arial"/>
          <w:b/>
          <w:bCs/>
          <w:sz w:val="16"/>
          <w:szCs w:val="16"/>
        </w:rPr>
      </w:pPr>
      <w:r w:rsidRPr="00F96346">
        <w:rPr>
          <w:rFonts w:ascii="Verdana" w:hAnsi="Verdana" w:cs="Arial"/>
          <w:b/>
          <w:bCs/>
          <w:sz w:val="16"/>
          <w:szCs w:val="16"/>
        </w:rPr>
        <w:t>Nadwozie:</w:t>
      </w:r>
    </w:p>
    <w:p w:rsidR="00407049" w:rsidRPr="00F96346" w:rsidRDefault="00407049" w:rsidP="005F046C">
      <w:pPr>
        <w:pStyle w:val="Akapitzlist"/>
        <w:numPr>
          <w:ilvl w:val="0"/>
          <w:numId w:val="3"/>
        </w:numPr>
        <w:ind w:left="709" w:firstLine="131"/>
        <w:jc w:val="both"/>
        <w:rPr>
          <w:rFonts w:ascii="Verdana" w:hAnsi="Verdana" w:cs="Arial"/>
          <w:bCs/>
          <w:sz w:val="16"/>
          <w:szCs w:val="16"/>
        </w:rPr>
      </w:pPr>
      <w:r w:rsidRPr="00F96346">
        <w:rPr>
          <w:rFonts w:ascii="Verdana" w:hAnsi="Verdana" w:cs="Arial"/>
          <w:bCs/>
          <w:sz w:val="16"/>
          <w:szCs w:val="16"/>
        </w:rPr>
        <w:t>kolor samochodu do uzgodnienia przed podpisaniem umowy;</w:t>
      </w:r>
    </w:p>
    <w:p w:rsidR="00407049" w:rsidRPr="006A6975" w:rsidRDefault="002F2341" w:rsidP="005F046C">
      <w:pPr>
        <w:pStyle w:val="Akapitzlist"/>
        <w:numPr>
          <w:ilvl w:val="0"/>
          <w:numId w:val="3"/>
        </w:numPr>
        <w:ind w:left="709" w:firstLine="131"/>
        <w:jc w:val="both"/>
        <w:rPr>
          <w:rFonts w:ascii="Verdana" w:hAnsi="Verdana" w:cs="Arial"/>
          <w:bCs/>
          <w:sz w:val="16"/>
          <w:szCs w:val="16"/>
        </w:rPr>
      </w:pPr>
      <w:r w:rsidRPr="006A6975">
        <w:rPr>
          <w:rFonts w:ascii="Verdana" w:hAnsi="Verdana" w:cs="Arial"/>
          <w:bCs/>
          <w:sz w:val="16"/>
          <w:szCs w:val="16"/>
        </w:rPr>
        <w:t>n</w:t>
      </w:r>
      <w:r w:rsidR="00407049" w:rsidRPr="006A6975">
        <w:rPr>
          <w:rFonts w:ascii="Verdana" w:hAnsi="Verdana" w:cs="Arial"/>
          <w:bCs/>
          <w:sz w:val="16"/>
          <w:szCs w:val="16"/>
        </w:rPr>
        <w:t>adwozie samonośne, ocynkowane</w:t>
      </w:r>
      <w:r w:rsidRPr="006A6975">
        <w:rPr>
          <w:rFonts w:ascii="Verdana" w:hAnsi="Verdana" w:cs="Arial"/>
          <w:bCs/>
          <w:sz w:val="16"/>
          <w:szCs w:val="16"/>
        </w:rPr>
        <w:t>;</w:t>
      </w:r>
    </w:p>
    <w:p w:rsidR="00407049" w:rsidRPr="006A6975" w:rsidRDefault="002F2341" w:rsidP="005F046C">
      <w:pPr>
        <w:pStyle w:val="Akapitzlist"/>
        <w:numPr>
          <w:ilvl w:val="0"/>
          <w:numId w:val="3"/>
        </w:numPr>
        <w:ind w:left="709" w:firstLine="131"/>
        <w:jc w:val="both"/>
        <w:rPr>
          <w:rFonts w:ascii="Verdana" w:hAnsi="Verdana" w:cs="Arial"/>
          <w:bCs/>
          <w:sz w:val="16"/>
          <w:szCs w:val="16"/>
        </w:rPr>
      </w:pPr>
      <w:r w:rsidRPr="006A6975">
        <w:rPr>
          <w:rFonts w:ascii="Verdana" w:hAnsi="Verdana" w:cs="Arial"/>
          <w:bCs/>
          <w:sz w:val="16"/>
          <w:szCs w:val="16"/>
        </w:rPr>
        <w:t>b</w:t>
      </w:r>
      <w:r w:rsidR="00407049" w:rsidRPr="006A6975">
        <w:rPr>
          <w:rFonts w:ascii="Verdana" w:hAnsi="Verdana" w:cs="Arial"/>
          <w:bCs/>
          <w:sz w:val="16"/>
          <w:szCs w:val="16"/>
        </w:rPr>
        <w:t>oczne listwy ochronne</w:t>
      </w:r>
      <w:r w:rsidRPr="006A6975">
        <w:rPr>
          <w:rFonts w:ascii="Verdana" w:hAnsi="Verdana" w:cs="Arial"/>
          <w:bCs/>
          <w:sz w:val="16"/>
          <w:szCs w:val="16"/>
        </w:rPr>
        <w:t>;</w:t>
      </w:r>
    </w:p>
    <w:p w:rsidR="00407049" w:rsidRPr="006A6975" w:rsidRDefault="002F2341" w:rsidP="005F046C">
      <w:pPr>
        <w:pStyle w:val="Akapitzlist"/>
        <w:numPr>
          <w:ilvl w:val="0"/>
          <w:numId w:val="3"/>
        </w:numPr>
        <w:ind w:left="709" w:firstLine="131"/>
        <w:jc w:val="both"/>
        <w:rPr>
          <w:rFonts w:ascii="Verdana" w:hAnsi="Verdana" w:cs="Arial"/>
          <w:bCs/>
          <w:sz w:val="16"/>
          <w:szCs w:val="16"/>
        </w:rPr>
      </w:pPr>
      <w:r w:rsidRPr="006A6975">
        <w:rPr>
          <w:rFonts w:ascii="Verdana" w:hAnsi="Verdana" w:cs="Arial"/>
          <w:bCs/>
          <w:sz w:val="16"/>
          <w:szCs w:val="16"/>
        </w:rPr>
        <w:t>w</w:t>
      </w:r>
      <w:r w:rsidR="00407049" w:rsidRPr="006A6975">
        <w:rPr>
          <w:rFonts w:ascii="Verdana" w:hAnsi="Verdana" w:cs="Arial"/>
          <w:bCs/>
          <w:sz w:val="16"/>
          <w:szCs w:val="16"/>
        </w:rPr>
        <w:t>szystkie szyby termoizolacyjne</w:t>
      </w:r>
      <w:r w:rsidRPr="006A6975">
        <w:rPr>
          <w:rFonts w:ascii="Verdana" w:hAnsi="Verdana" w:cs="Arial"/>
          <w:bCs/>
          <w:sz w:val="16"/>
          <w:szCs w:val="16"/>
        </w:rPr>
        <w:t>;</w:t>
      </w:r>
    </w:p>
    <w:p w:rsidR="00407049" w:rsidRPr="006A6975" w:rsidRDefault="002F2341" w:rsidP="005F046C">
      <w:pPr>
        <w:pStyle w:val="Akapitzlist"/>
        <w:numPr>
          <w:ilvl w:val="0"/>
          <w:numId w:val="3"/>
        </w:numPr>
        <w:ind w:left="709" w:firstLine="131"/>
        <w:jc w:val="both"/>
        <w:rPr>
          <w:rFonts w:ascii="Verdana" w:hAnsi="Verdana" w:cs="Arial"/>
          <w:bCs/>
          <w:sz w:val="16"/>
          <w:szCs w:val="16"/>
        </w:rPr>
      </w:pPr>
      <w:r w:rsidRPr="006A6975">
        <w:rPr>
          <w:rFonts w:ascii="Verdana" w:hAnsi="Verdana" w:cs="Arial"/>
          <w:bCs/>
          <w:sz w:val="16"/>
          <w:szCs w:val="16"/>
        </w:rPr>
        <w:t>s</w:t>
      </w:r>
      <w:r w:rsidR="00407049" w:rsidRPr="006A6975">
        <w:rPr>
          <w:rFonts w:ascii="Verdana" w:hAnsi="Verdana" w:cs="Arial"/>
          <w:bCs/>
          <w:sz w:val="16"/>
          <w:szCs w:val="16"/>
        </w:rPr>
        <w:t>zyby w kabinie kierowcy regulowane elektrycznie</w:t>
      </w:r>
      <w:r w:rsidRPr="006A6975">
        <w:rPr>
          <w:rFonts w:ascii="Verdana" w:hAnsi="Verdana" w:cs="Arial"/>
          <w:bCs/>
          <w:sz w:val="16"/>
          <w:szCs w:val="16"/>
        </w:rPr>
        <w:t>;</w:t>
      </w:r>
    </w:p>
    <w:p w:rsidR="00407049" w:rsidRPr="006A6975" w:rsidRDefault="00407049" w:rsidP="005F046C">
      <w:pPr>
        <w:pStyle w:val="Akapitzlist"/>
        <w:numPr>
          <w:ilvl w:val="0"/>
          <w:numId w:val="3"/>
        </w:numPr>
        <w:ind w:left="709" w:firstLine="131"/>
        <w:jc w:val="both"/>
        <w:rPr>
          <w:rFonts w:ascii="Verdana" w:hAnsi="Verdana" w:cs="Arial"/>
          <w:bCs/>
          <w:sz w:val="16"/>
          <w:szCs w:val="16"/>
        </w:rPr>
      </w:pPr>
      <w:r w:rsidRPr="006A6975">
        <w:rPr>
          <w:rFonts w:ascii="Verdana" w:hAnsi="Verdana" w:cs="Arial"/>
          <w:bCs/>
          <w:sz w:val="16"/>
          <w:szCs w:val="16"/>
        </w:rPr>
        <w:t>drzwi boczne przesuwane z prawej strony;</w:t>
      </w:r>
    </w:p>
    <w:p w:rsidR="00407049" w:rsidRPr="008C306B" w:rsidRDefault="00407049" w:rsidP="005F046C">
      <w:pPr>
        <w:pStyle w:val="Akapitzlist"/>
        <w:numPr>
          <w:ilvl w:val="0"/>
          <w:numId w:val="3"/>
        </w:numPr>
        <w:ind w:left="709" w:firstLine="131"/>
        <w:jc w:val="both"/>
        <w:rPr>
          <w:rFonts w:ascii="Verdana" w:hAnsi="Verdana" w:cs="Arial"/>
          <w:bCs/>
          <w:sz w:val="16"/>
          <w:szCs w:val="16"/>
        </w:rPr>
      </w:pPr>
      <w:r w:rsidRPr="008C306B">
        <w:rPr>
          <w:rFonts w:ascii="Verdana" w:hAnsi="Verdana" w:cs="Arial"/>
          <w:bCs/>
          <w:sz w:val="16"/>
          <w:szCs w:val="16"/>
        </w:rPr>
        <w:t>drzwi tylne dwuskrzydłowe otwierane na boki, przeszklone</w:t>
      </w:r>
      <w:r w:rsidR="002F2341" w:rsidRPr="008C306B">
        <w:rPr>
          <w:rFonts w:ascii="Verdana" w:hAnsi="Verdana" w:cs="Arial"/>
          <w:bCs/>
          <w:sz w:val="16"/>
          <w:szCs w:val="16"/>
        </w:rPr>
        <w:t>;</w:t>
      </w:r>
    </w:p>
    <w:p w:rsidR="00407049" w:rsidRPr="008C306B" w:rsidRDefault="00407049" w:rsidP="005F046C">
      <w:pPr>
        <w:pStyle w:val="Akapitzlist"/>
        <w:numPr>
          <w:ilvl w:val="0"/>
          <w:numId w:val="3"/>
        </w:numPr>
        <w:ind w:left="1418" w:hanging="578"/>
        <w:jc w:val="both"/>
        <w:rPr>
          <w:rFonts w:ascii="Verdana" w:hAnsi="Verdana" w:cs="Arial"/>
          <w:bCs/>
          <w:sz w:val="16"/>
          <w:szCs w:val="16"/>
        </w:rPr>
      </w:pPr>
      <w:r w:rsidRPr="008C306B">
        <w:rPr>
          <w:rFonts w:ascii="Verdana" w:hAnsi="Verdana" w:cs="Arial"/>
          <w:bCs/>
          <w:sz w:val="16"/>
          <w:szCs w:val="16"/>
        </w:rPr>
        <w:t xml:space="preserve">lusterka boczne regulowane z wewnątrz (po stronie kierowcy </w:t>
      </w:r>
      <w:proofErr w:type="spellStart"/>
      <w:r w:rsidRPr="008C306B">
        <w:rPr>
          <w:rFonts w:ascii="Verdana" w:hAnsi="Verdana" w:cs="Arial"/>
          <w:bCs/>
          <w:sz w:val="16"/>
          <w:szCs w:val="16"/>
        </w:rPr>
        <w:t>asferyczne</w:t>
      </w:r>
      <w:proofErr w:type="spellEnd"/>
      <w:r w:rsidRPr="008C306B">
        <w:rPr>
          <w:rFonts w:ascii="Verdana" w:hAnsi="Verdana" w:cs="Arial"/>
          <w:bCs/>
          <w:sz w:val="16"/>
          <w:szCs w:val="16"/>
        </w:rPr>
        <w:t>, po stronie pasażera luster</w:t>
      </w:r>
      <w:r w:rsidR="00E66526" w:rsidRPr="008C306B">
        <w:rPr>
          <w:rFonts w:ascii="Verdana" w:hAnsi="Verdana" w:cs="Arial"/>
          <w:bCs/>
          <w:sz w:val="16"/>
          <w:szCs w:val="16"/>
        </w:rPr>
        <w:t>ko o poszerzonym polu widzenia);</w:t>
      </w:r>
    </w:p>
    <w:p w:rsidR="00407049" w:rsidRPr="008C306B" w:rsidRDefault="008B7097" w:rsidP="005F046C">
      <w:pPr>
        <w:pStyle w:val="Akapitzlist"/>
        <w:numPr>
          <w:ilvl w:val="0"/>
          <w:numId w:val="3"/>
        </w:numPr>
        <w:ind w:left="709" w:firstLine="131"/>
        <w:jc w:val="both"/>
        <w:rPr>
          <w:rFonts w:ascii="Verdana" w:hAnsi="Verdana" w:cs="Arial"/>
          <w:bCs/>
          <w:sz w:val="16"/>
          <w:szCs w:val="16"/>
        </w:rPr>
      </w:pPr>
      <w:r w:rsidRPr="008C306B">
        <w:rPr>
          <w:rFonts w:ascii="Verdana" w:hAnsi="Verdana" w:cs="Arial"/>
          <w:bCs/>
          <w:sz w:val="16"/>
          <w:szCs w:val="16"/>
        </w:rPr>
        <w:t xml:space="preserve">zderzaki w kolorze czarnym lub grafitowym; </w:t>
      </w:r>
    </w:p>
    <w:p w:rsidR="00407049" w:rsidRPr="008C306B" w:rsidRDefault="00407049" w:rsidP="005F046C">
      <w:pPr>
        <w:pStyle w:val="Akapitzlist"/>
        <w:numPr>
          <w:ilvl w:val="0"/>
          <w:numId w:val="3"/>
        </w:numPr>
        <w:ind w:left="709" w:firstLine="131"/>
        <w:jc w:val="both"/>
        <w:rPr>
          <w:rFonts w:ascii="Verdana" w:hAnsi="Verdana" w:cs="Arial"/>
          <w:bCs/>
          <w:sz w:val="16"/>
          <w:szCs w:val="16"/>
        </w:rPr>
      </w:pPr>
      <w:r w:rsidRPr="008C306B">
        <w:rPr>
          <w:rFonts w:ascii="Verdana" w:hAnsi="Verdana" w:cs="Arial"/>
          <w:bCs/>
          <w:sz w:val="16"/>
          <w:szCs w:val="16"/>
        </w:rPr>
        <w:t>uchwyty ułatwiające wsiadanie do części pasażerskiej</w:t>
      </w:r>
      <w:r w:rsidR="002F2341" w:rsidRPr="008C306B">
        <w:rPr>
          <w:rFonts w:ascii="Verdana" w:hAnsi="Verdana" w:cs="Arial"/>
          <w:bCs/>
          <w:sz w:val="16"/>
          <w:szCs w:val="16"/>
        </w:rPr>
        <w:t>;</w:t>
      </w:r>
    </w:p>
    <w:p w:rsidR="00407049" w:rsidRPr="008C306B" w:rsidRDefault="00407049" w:rsidP="005F046C">
      <w:pPr>
        <w:pStyle w:val="Akapitzlist"/>
        <w:numPr>
          <w:ilvl w:val="0"/>
          <w:numId w:val="3"/>
        </w:numPr>
        <w:ind w:left="1418" w:hanging="578"/>
        <w:jc w:val="both"/>
        <w:rPr>
          <w:rFonts w:ascii="Verdana" w:hAnsi="Verdana" w:cs="Arial"/>
          <w:bCs/>
          <w:sz w:val="16"/>
          <w:szCs w:val="16"/>
        </w:rPr>
      </w:pPr>
      <w:r w:rsidRPr="008C306B">
        <w:rPr>
          <w:rFonts w:ascii="Verdana" w:hAnsi="Verdana" w:cs="Arial"/>
          <w:bCs/>
          <w:sz w:val="16"/>
          <w:szCs w:val="16"/>
        </w:rPr>
        <w:t>pokrowce na siedzenia kier</w:t>
      </w:r>
      <w:r w:rsidR="00500739" w:rsidRPr="008C306B">
        <w:rPr>
          <w:rFonts w:ascii="Verdana" w:hAnsi="Verdana" w:cs="Arial"/>
          <w:bCs/>
          <w:sz w:val="16"/>
          <w:szCs w:val="16"/>
        </w:rPr>
        <w:t>owcy i pasażera- szyte na miarę</w:t>
      </w:r>
      <w:r w:rsidRPr="008C306B">
        <w:rPr>
          <w:rFonts w:ascii="Verdana" w:hAnsi="Verdana" w:cs="Arial"/>
          <w:bCs/>
          <w:sz w:val="16"/>
          <w:szCs w:val="16"/>
        </w:rPr>
        <w:t>, t</w:t>
      </w:r>
      <w:r w:rsidR="005F046C" w:rsidRPr="008C306B">
        <w:rPr>
          <w:rFonts w:ascii="Verdana" w:hAnsi="Verdana" w:cs="Arial"/>
          <w:bCs/>
          <w:sz w:val="16"/>
          <w:szCs w:val="16"/>
        </w:rPr>
        <w:t>apicerka odporna na zabrudzenia</w:t>
      </w:r>
      <w:r w:rsidRPr="008C306B">
        <w:rPr>
          <w:rFonts w:ascii="Verdana" w:hAnsi="Verdana" w:cs="Arial"/>
          <w:bCs/>
          <w:sz w:val="16"/>
          <w:szCs w:val="16"/>
        </w:rPr>
        <w:t>, łatwa w utrzymaniu czystości, o podwyższonej trwałości</w:t>
      </w:r>
      <w:r w:rsidR="002F2341" w:rsidRPr="008C306B">
        <w:rPr>
          <w:rFonts w:ascii="Verdana" w:hAnsi="Verdana" w:cs="Arial"/>
          <w:bCs/>
          <w:sz w:val="16"/>
          <w:szCs w:val="16"/>
        </w:rPr>
        <w:t>;</w:t>
      </w:r>
    </w:p>
    <w:p w:rsidR="00407049" w:rsidRPr="008C306B" w:rsidRDefault="002F2341" w:rsidP="005F046C">
      <w:pPr>
        <w:pStyle w:val="Akapitzlist"/>
        <w:numPr>
          <w:ilvl w:val="0"/>
          <w:numId w:val="3"/>
        </w:numPr>
        <w:ind w:left="709" w:firstLine="131"/>
        <w:jc w:val="both"/>
        <w:rPr>
          <w:rFonts w:ascii="Verdana" w:hAnsi="Verdana" w:cs="Arial"/>
          <w:bCs/>
          <w:sz w:val="16"/>
          <w:szCs w:val="16"/>
        </w:rPr>
      </w:pPr>
      <w:r w:rsidRPr="008C306B">
        <w:rPr>
          <w:rFonts w:ascii="Verdana" w:hAnsi="Verdana" w:cs="Arial"/>
          <w:bCs/>
          <w:sz w:val="16"/>
          <w:szCs w:val="16"/>
        </w:rPr>
        <w:t>s</w:t>
      </w:r>
      <w:r w:rsidR="00407049" w:rsidRPr="008C306B">
        <w:rPr>
          <w:rFonts w:ascii="Verdana" w:hAnsi="Verdana" w:cs="Arial"/>
          <w:bCs/>
          <w:sz w:val="16"/>
          <w:szCs w:val="16"/>
        </w:rPr>
        <w:t>zyby boczne oryginalnie ciemne, wyklejane</w:t>
      </w:r>
      <w:r w:rsidRPr="008C306B">
        <w:rPr>
          <w:rFonts w:ascii="Verdana" w:hAnsi="Verdana" w:cs="Arial"/>
          <w:bCs/>
          <w:sz w:val="16"/>
          <w:szCs w:val="16"/>
        </w:rPr>
        <w:t>;</w:t>
      </w:r>
    </w:p>
    <w:p w:rsidR="00377350" w:rsidRPr="008C306B" w:rsidRDefault="00377350" w:rsidP="005F046C">
      <w:pPr>
        <w:pStyle w:val="Akapitzlist"/>
        <w:numPr>
          <w:ilvl w:val="0"/>
          <w:numId w:val="3"/>
        </w:numPr>
        <w:ind w:left="709" w:firstLine="131"/>
        <w:jc w:val="both"/>
        <w:rPr>
          <w:rFonts w:ascii="Verdana" w:hAnsi="Verdana" w:cs="Arial"/>
          <w:bCs/>
          <w:sz w:val="16"/>
          <w:szCs w:val="16"/>
        </w:rPr>
      </w:pPr>
      <w:r w:rsidRPr="008C306B">
        <w:rPr>
          <w:rFonts w:ascii="Verdana" w:hAnsi="Verdana" w:cs="Arial"/>
          <w:bCs/>
          <w:sz w:val="16"/>
          <w:szCs w:val="16"/>
        </w:rPr>
        <w:t xml:space="preserve">zabudowa słupków ,,B” lewe i prawe do demontażu grodzi; </w:t>
      </w:r>
    </w:p>
    <w:p w:rsidR="0030469B" w:rsidRPr="008C306B" w:rsidRDefault="00377350" w:rsidP="0030469B">
      <w:pPr>
        <w:pStyle w:val="Akapitzlist"/>
        <w:numPr>
          <w:ilvl w:val="0"/>
          <w:numId w:val="3"/>
        </w:numPr>
        <w:ind w:left="1418" w:hanging="578"/>
        <w:jc w:val="both"/>
        <w:rPr>
          <w:rFonts w:ascii="Verdana" w:hAnsi="Verdana" w:cs="Arial"/>
          <w:bCs/>
          <w:sz w:val="16"/>
          <w:szCs w:val="16"/>
        </w:rPr>
      </w:pPr>
      <w:r w:rsidRPr="008C306B">
        <w:rPr>
          <w:rFonts w:ascii="Verdana" w:hAnsi="Verdana" w:cs="Arial"/>
          <w:bCs/>
          <w:sz w:val="16"/>
          <w:szCs w:val="16"/>
        </w:rPr>
        <w:t xml:space="preserve">tapicerka w II i III rzędzie + sufit (dwukolorowa ciemny dół/jasna góra) z oświetleniem LED </w:t>
      </w:r>
      <w:r w:rsidR="008C7679" w:rsidRPr="008C306B">
        <w:rPr>
          <w:rFonts w:ascii="Verdana" w:hAnsi="Verdana" w:cs="Arial"/>
          <w:bCs/>
          <w:sz w:val="16"/>
          <w:szCs w:val="16"/>
        </w:rPr>
        <w:t>(</w:t>
      </w:r>
      <w:r w:rsidRPr="008C306B">
        <w:rPr>
          <w:rFonts w:ascii="Verdana" w:hAnsi="Verdana" w:cs="Arial"/>
          <w:bCs/>
          <w:sz w:val="16"/>
          <w:szCs w:val="16"/>
        </w:rPr>
        <w:t>2 linie jasnego światła</w:t>
      </w:r>
      <w:r w:rsidR="008C7679" w:rsidRPr="008C306B">
        <w:rPr>
          <w:rFonts w:ascii="Verdana" w:hAnsi="Verdana" w:cs="Arial"/>
          <w:bCs/>
          <w:sz w:val="16"/>
          <w:szCs w:val="16"/>
        </w:rPr>
        <w:t>)</w:t>
      </w:r>
      <w:r w:rsidR="00E66526" w:rsidRPr="008C306B">
        <w:rPr>
          <w:rFonts w:ascii="Verdana" w:hAnsi="Verdana" w:cs="Arial"/>
          <w:bCs/>
          <w:sz w:val="16"/>
          <w:szCs w:val="16"/>
        </w:rPr>
        <w:t>;</w:t>
      </w:r>
    </w:p>
    <w:p w:rsidR="0030469B" w:rsidRPr="008C306B" w:rsidRDefault="0030469B" w:rsidP="0030469B">
      <w:pPr>
        <w:pStyle w:val="Akapitzlist"/>
        <w:numPr>
          <w:ilvl w:val="0"/>
          <w:numId w:val="3"/>
        </w:numPr>
        <w:ind w:left="1418" w:hanging="578"/>
        <w:jc w:val="both"/>
        <w:rPr>
          <w:rFonts w:ascii="Verdana" w:hAnsi="Verdana" w:cs="Arial"/>
          <w:bCs/>
          <w:sz w:val="16"/>
          <w:szCs w:val="16"/>
        </w:rPr>
      </w:pPr>
      <w:r w:rsidRPr="008C306B">
        <w:rPr>
          <w:rFonts w:ascii="Verdana" w:hAnsi="Verdana" w:cs="Arial"/>
          <w:bCs/>
          <w:sz w:val="16"/>
          <w:szCs w:val="16"/>
        </w:rPr>
        <w:t xml:space="preserve">czujniki parkowania </w:t>
      </w:r>
      <w:r w:rsidR="00B47594" w:rsidRPr="008C306B">
        <w:rPr>
          <w:rFonts w:ascii="Verdana" w:hAnsi="Verdana" w:cs="Arial"/>
          <w:bCs/>
          <w:sz w:val="16"/>
          <w:szCs w:val="16"/>
        </w:rPr>
        <w:t>na przedni i tylny zderzak</w:t>
      </w:r>
      <w:r w:rsidR="00E66526" w:rsidRPr="008C306B">
        <w:rPr>
          <w:rFonts w:ascii="Verdana" w:hAnsi="Verdana" w:cs="Arial"/>
          <w:bCs/>
          <w:sz w:val="16"/>
          <w:szCs w:val="16"/>
        </w:rPr>
        <w:t>;</w:t>
      </w:r>
    </w:p>
    <w:p w:rsidR="0030469B" w:rsidRPr="008C306B" w:rsidRDefault="0030469B" w:rsidP="0030469B">
      <w:pPr>
        <w:pStyle w:val="Akapitzlist"/>
        <w:numPr>
          <w:ilvl w:val="0"/>
          <w:numId w:val="3"/>
        </w:numPr>
        <w:ind w:left="1418" w:hanging="578"/>
        <w:jc w:val="both"/>
        <w:rPr>
          <w:rFonts w:ascii="Verdana" w:hAnsi="Verdana" w:cs="Arial"/>
          <w:bCs/>
          <w:sz w:val="16"/>
          <w:szCs w:val="16"/>
        </w:rPr>
      </w:pPr>
      <w:r w:rsidRPr="008C306B">
        <w:rPr>
          <w:rFonts w:ascii="Verdana" w:hAnsi="Verdana" w:cs="Arial"/>
          <w:bCs/>
          <w:sz w:val="16"/>
          <w:szCs w:val="16"/>
        </w:rPr>
        <w:t xml:space="preserve">komplet kół zimowych z felgami stalowymi </w:t>
      </w:r>
    </w:p>
    <w:p w:rsidR="00407049" w:rsidRPr="008C306B" w:rsidRDefault="005D4C85" w:rsidP="005F046C">
      <w:pPr>
        <w:pStyle w:val="Akapitzlist"/>
        <w:numPr>
          <w:ilvl w:val="0"/>
          <w:numId w:val="1"/>
        </w:numPr>
        <w:jc w:val="both"/>
        <w:rPr>
          <w:rFonts w:ascii="Verdana" w:hAnsi="Verdana" w:cs="Arial"/>
          <w:b/>
          <w:bCs/>
          <w:sz w:val="16"/>
          <w:szCs w:val="16"/>
        </w:rPr>
      </w:pPr>
      <w:r w:rsidRPr="008C306B">
        <w:rPr>
          <w:rFonts w:ascii="Verdana" w:hAnsi="Verdana" w:cs="Arial"/>
          <w:b/>
          <w:bCs/>
          <w:sz w:val="16"/>
          <w:szCs w:val="16"/>
        </w:rPr>
        <w:t>W zakresie przystosowania do przewozu osób niepełnosprawnych:</w:t>
      </w:r>
    </w:p>
    <w:p w:rsidR="005D4C85" w:rsidRPr="008C306B" w:rsidRDefault="005D4C85" w:rsidP="005D4C85">
      <w:pPr>
        <w:pStyle w:val="Akapitzlist"/>
        <w:numPr>
          <w:ilvl w:val="0"/>
          <w:numId w:val="10"/>
        </w:numPr>
        <w:jc w:val="both"/>
        <w:rPr>
          <w:rFonts w:ascii="Verdana" w:hAnsi="Verdana" w:cs="Arial"/>
          <w:bCs/>
          <w:sz w:val="16"/>
          <w:szCs w:val="16"/>
        </w:rPr>
      </w:pPr>
      <w:r w:rsidRPr="008C306B">
        <w:rPr>
          <w:rFonts w:ascii="Verdana" w:hAnsi="Verdana" w:cs="Arial"/>
          <w:bCs/>
          <w:sz w:val="16"/>
          <w:szCs w:val="16"/>
        </w:rPr>
        <w:t xml:space="preserve">w II i III rzędzie </w:t>
      </w:r>
      <w:r w:rsidR="00830284" w:rsidRPr="008C306B">
        <w:rPr>
          <w:rFonts w:ascii="Verdana" w:hAnsi="Verdana" w:cs="Arial"/>
          <w:bCs/>
          <w:sz w:val="16"/>
          <w:szCs w:val="16"/>
        </w:rPr>
        <w:t>–</w:t>
      </w:r>
      <w:r w:rsidRPr="008C306B">
        <w:rPr>
          <w:rFonts w:ascii="Verdana" w:hAnsi="Verdana" w:cs="Arial"/>
          <w:bCs/>
          <w:sz w:val="16"/>
          <w:szCs w:val="16"/>
        </w:rPr>
        <w:t xml:space="preserve"> </w:t>
      </w:r>
      <w:r w:rsidR="00830284" w:rsidRPr="008C306B">
        <w:rPr>
          <w:rFonts w:ascii="Verdana" w:hAnsi="Verdana" w:cs="Arial"/>
          <w:bCs/>
          <w:sz w:val="16"/>
          <w:szCs w:val="16"/>
        </w:rPr>
        <w:t>mocowane na szynach, o</w:t>
      </w:r>
      <w:r w:rsidRPr="008C306B">
        <w:rPr>
          <w:rFonts w:ascii="Verdana" w:hAnsi="Verdana" w:cs="Arial"/>
          <w:bCs/>
          <w:sz w:val="16"/>
          <w:szCs w:val="16"/>
        </w:rPr>
        <w:t xml:space="preserve">pcja do każdego fotela szybki montaż/ demontaż na </w:t>
      </w:r>
      <w:proofErr w:type="spellStart"/>
      <w:r w:rsidRPr="008C306B">
        <w:rPr>
          <w:rFonts w:ascii="Verdana" w:hAnsi="Verdana" w:cs="Arial"/>
          <w:bCs/>
          <w:sz w:val="16"/>
          <w:szCs w:val="16"/>
        </w:rPr>
        <w:t>kamlokach</w:t>
      </w:r>
      <w:proofErr w:type="spellEnd"/>
      <w:r w:rsidRPr="008C306B">
        <w:rPr>
          <w:rFonts w:ascii="Verdana" w:hAnsi="Verdana" w:cs="Arial"/>
          <w:bCs/>
          <w:sz w:val="16"/>
          <w:szCs w:val="16"/>
        </w:rPr>
        <w:t xml:space="preserve"> (szybkozłączach), montaż foteli umożliwiający różne konfiguracje- fotele pojedyncze, 6szt., regulowane oparcia, zagłówki i pasy bezpieczeństwa 3 pkt;</w:t>
      </w:r>
    </w:p>
    <w:p w:rsidR="005D4C85" w:rsidRPr="008C306B" w:rsidRDefault="005D4C85" w:rsidP="005D4C85">
      <w:pPr>
        <w:pStyle w:val="Akapitzlist"/>
        <w:numPr>
          <w:ilvl w:val="0"/>
          <w:numId w:val="10"/>
        </w:numPr>
        <w:jc w:val="both"/>
        <w:rPr>
          <w:rFonts w:ascii="Verdana" w:hAnsi="Verdana" w:cs="Arial"/>
          <w:bCs/>
          <w:sz w:val="16"/>
          <w:szCs w:val="16"/>
        </w:rPr>
      </w:pPr>
      <w:r w:rsidRPr="008C306B">
        <w:rPr>
          <w:rFonts w:ascii="Verdana" w:hAnsi="Verdana" w:cs="Arial"/>
          <w:bCs/>
          <w:sz w:val="16"/>
          <w:szCs w:val="16"/>
        </w:rPr>
        <w:t>fotele pojedyncze 6 szt. regulowane oparcia, zagłówki i pasy bezpieczeństwa 3 pkt;</w:t>
      </w:r>
    </w:p>
    <w:p w:rsidR="005D4C85" w:rsidRPr="008C306B" w:rsidRDefault="005D4C85" w:rsidP="005D4C85">
      <w:pPr>
        <w:pStyle w:val="Akapitzlist"/>
        <w:numPr>
          <w:ilvl w:val="0"/>
          <w:numId w:val="10"/>
        </w:numPr>
        <w:jc w:val="both"/>
        <w:rPr>
          <w:rFonts w:ascii="Verdana" w:hAnsi="Verdana" w:cs="Arial"/>
          <w:bCs/>
          <w:sz w:val="16"/>
          <w:szCs w:val="16"/>
        </w:rPr>
      </w:pPr>
      <w:r w:rsidRPr="008C306B">
        <w:rPr>
          <w:rFonts w:ascii="Verdana" w:hAnsi="Verdana" w:cs="Arial"/>
          <w:bCs/>
          <w:sz w:val="16"/>
          <w:szCs w:val="16"/>
        </w:rPr>
        <w:t xml:space="preserve">stopień wysuwany mechanicznie </w:t>
      </w:r>
      <w:r w:rsidR="00500739" w:rsidRPr="008C306B">
        <w:rPr>
          <w:rFonts w:ascii="Verdana" w:hAnsi="Verdana" w:cs="Arial"/>
          <w:bCs/>
          <w:sz w:val="16"/>
          <w:szCs w:val="16"/>
        </w:rPr>
        <w:t xml:space="preserve">ułatwiający wsiadanie </w:t>
      </w:r>
      <w:r w:rsidR="00E66526" w:rsidRPr="008C306B">
        <w:rPr>
          <w:rFonts w:ascii="Verdana" w:hAnsi="Verdana" w:cs="Arial"/>
          <w:bCs/>
          <w:sz w:val="16"/>
          <w:szCs w:val="16"/>
        </w:rPr>
        <w:t xml:space="preserve">o długości </w:t>
      </w:r>
      <w:r w:rsidR="00500739" w:rsidRPr="008C306B">
        <w:rPr>
          <w:rFonts w:ascii="Verdana" w:hAnsi="Verdana" w:cs="Arial"/>
          <w:bCs/>
          <w:sz w:val="16"/>
          <w:szCs w:val="16"/>
        </w:rPr>
        <w:t>od 500 do 600 mm</w:t>
      </w:r>
      <w:r w:rsidRPr="008C306B">
        <w:rPr>
          <w:rFonts w:ascii="Verdana" w:hAnsi="Verdana" w:cs="Arial"/>
          <w:bCs/>
          <w:sz w:val="16"/>
          <w:szCs w:val="16"/>
        </w:rPr>
        <w:t xml:space="preserve">; </w:t>
      </w:r>
    </w:p>
    <w:p w:rsidR="00E66526" w:rsidRPr="008C306B" w:rsidRDefault="001324F9" w:rsidP="005D4C85">
      <w:pPr>
        <w:pStyle w:val="Akapitzlist"/>
        <w:numPr>
          <w:ilvl w:val="0"/>
          <w:numId w:val="10"/>
        </w:numPr>
        <w:jc w:val="both"/>
        <w:rPr>
          <w:rFonts w:ascii="Verdana" w:hAnsi="Verdana" w:cs="Arial"/>
          <w:bCs/>
          <w:sz w:val="16"/>
          <w:szCs w:val="16"/>
        </w:rPr>
      </w:pPr>
      <w:r w:rsidRPr="008C306B">
        <w:rPr>
          <w:rFonts w:ascii="Verdana" w:hAnsi="Verdana" w:cs="Arial"/>
          <w:bCs/>
          <w:sz w:val="16"/>
          <w:szCs w:val="16"/>
        </w:rPr>
        <w:t xml:space="preserve">podłoga wodoodporna, </w:t>
      </w:r>
      <w:r w:rsidR="00AC7C37" w:rsidRPr="008C306B">
        <w:rPr>
          <w:rFonts w:ascii="Verdana" w:hAnsi="Verdana" w:cs="Arial"/>
          <w:bCs/>
          <w:sz w:val="16"/>
          <w:szCs w:val="16"/>
        </w:rPr>
        <w:t>antypoślizgowa</w:t>
      </w:r>
      <w:r w:rsidRPr="008C306B">
        <w:rPr>
          <w:rFonts w:ascii="Verdana" w:hAnsi="Verdana" w:cs="Arial"/>
          <w:bCs/>
          <w:sz w:val="16"/>
          <w:szCs w:val="16"/>
        </w:rPr>
        <w:t xml:space="preserve">, pokryta wykładziną PCV lub nieprzepuszczalną okleiną; </w:t>
      </w:r>
    </w:p>
    <w:p w:rsidR="005D4C85" w:rsidRPr="00E66526" w:rsidRDefault="005D4C85" w:rsidP="005D4C85">
      <w:pPr>
        <w:pStyle w:val="Akapitzlist"/>
        <w:numPr>
          <w:ilvl w:val="0"/>
          <w:numId w:val="10"/>
        </w:numPr>
        <w:jc w:val="both"/>
        <w:rPr>
          <w:rFonts w:ascii="Verdana" w:hAnsi="Verdana" w:cs="Arial"/>
          <w:bCs/>
          <w:sz w:val="16"/>
          <w:szCs w:val="16"/>
        </w:rPr>
      </w:pPr>
      <w:r w:rsidRPr="00E66526">
        <w:rPr>
          <w:rFonts w:ascii="Verdana" w:hAnsi="Verdana" w:cs="Arial"/>
          <w:bCs/>
          <w:sz w:val="16"/>
          <w:szCs w:val="16"/>
        </w:rPr>
        <w:t>najazdy aluminiowe pokryte powłoką antypoślizgową, sk</w:t>
      </w:r>
      <w:r w:rsidR="00E66526" w:rsidRPr="00E66526">
        <w:rPr>
          <w:rFonts w:ascii="Verdana" w:hAnsi="Verdana" w:cs="Arial"/>
          <w:bCs/>
          <w:sz w:val="16"/>
          <w:szCs w:val="16"/>
        </w:rPr>
        <w:t xml:space="preserve">ładane teleskopowe, w futerale. </w:t>
      </w:r>
    </w:p>
    <w:p w:rsidR="005D4C85" w:rsidRPr="00602B34" w:rsidRDefault="005D4C85" w:rsidP="005D4C85">
      <w:pPr>
        <w:pStyle w:val="Akapitzlist"/>
        <w:numPr>
          <w:ilvl w:val="0"/>
          <w:numId w:val="1"/>
        </w:numPr>
        <w:rPr>
          <w:rFonts w:ascii="Verdana" w:hAnsi="Verdana" w:cs="Arial"/>
          <w:b/>
          <w:bCs/>
          <w:sz w:val="16"/>
          <w:szCs w:val="16"/>
        </w:rPr>
      </w:pPr>
      <w:r w:rsidRPr="00602B34">
        <w:rPr>
          <w:rFonts w:ascii="Verdana" w:hAnsi="Verdana" w:cs="Arial"/>
          <w:b/>
          <w:bCs/>
          <w:sz w:val="16"/>
          <w:szCs w:val="16"/>
        </w:rPr>
        <w:t xml:space="preserve">Dodatkowe wyposażenie: </w:t>
      </w:r>
    </w:p>
    <w:p w:rsidR="00E66526" w:rsidRDefault="00E66526" w:rsidP="005F046C">
      <w:pPr>
        <w:pStyle w:val="Akapitzlist"/>
        <w:numPr>
          <w:ilvl w:val="0"/>
          <w:numId w:val="6"/>
        </w:numPr>
        <w:ind w:left="744" w:firstLine="107"/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Cs/>
          <w:sz w:val="16"/>
          <w:szCs w:val="16"/>
        </w:rPr>
        <w:t xml:space="preserve">klimatyzacja dwusferowa; </w:t>
      </w:r>
    </w:p>
    <w:p w:rsidR="006D473A" w:rsidRPr="00EC0E79" w:rsidRDefault="006D473A" w:rsidP="005F046C">
      <w:pPr>
        <w:pStyle w:val="Akapitzlist"/>
        <w:numPr>
          <w:ilvl w:val="0"/>
          <w:numId w:val="6"/>
        </w:numPr>
        <w:ind w:left="744" w:firstLine="107"/>
        <w:rPr>
          <w:rFonts w:ascii="Verdana" w:hAnsi="Verdana" w:cs="Arial"/>
          <w:bCs/>
          <w:sz w:val="16"/>
          <w:szCs w:val="16"/>
        </w:rPr>
      </w:pPr>
      <w:r w:rsidRPr="00EC0E79">
        <w:rPr>
          <w:rFonts w:ascii="Verdana" w:hAnsi="Verdana" w:cs="Arial"/>
          <w:bCs/>
          <w:sz w:val="16"/>
          <w:szCs w:val="16"/>
        </w:rPr>
        <w:t xml:space="preserve">dodatkowe gniazdo 12Vx2 szt.; </w:t>
      </w:r>
    </w:p>
    <w:p w:rsidR="006D473A" w:rsidRPr="00695B3E" w:rsidRDefault="006D473A" w:rsidP="005F046C">
      <w:pPr>
        <w:pStyle w:val="Akapitzlist"/>
        <w:numPr>
          <w:ilvl w:val="0"/>
          <w:numId w:val="6"/>
        </w:numPr>
        <w:ind w:left="744" w:firstLine="107"/>
        <w:rPr>
          <w:rFonts w:ascii="Verdana" w:hAnsi="Verdana" w:cs="Arial"/>
          <w:bCs/>
          <w:sz w:val="16"/>
          <w:szCs w:val="16"/>
        </w:rPr>
      </w:pPr>
      <w:r w:rsidRPr="00695B3E">
        <w:rPr>
          <w:rFonts w:ascii="Verdana" w:hAnsi="Verdana" w:cs="Arial"/>
          <w:bCs/>
          <w:sz w:val="16"/>
          <w:szCs w:val="16"/>
        </w:rPr>
        <w:t>dodatkowe oświetlenie 12V</w:t>
      </w:r>
      <w:r w:rsidR="00500739">
        <w:rPr>
          <w:rFonts w:ascii="Verdana" w:hAnsi="Verdana" w:cs="Arial"/>
          <w:bCs/>
          <w:sz w:val="16"/>
          <w:szCs w:val="16"/>
        </w:rPr>
        <w:t xml:space="preserve"> </w:t>
      </w:r>
      <w:r w:rsidR="00500739" w:rsidRPr="00E66526">
        <w:rPr>
          <w:rFonts w:ascii="Verdana" w:hAnsi="Verdana" w:cs="Arial"/>
          <w:bCs/>
          <w:sz w:val="16"/>
          <w:szCs w:val="16"/>
        </w:rPr>
        <w:t>(tył drzwi)</w:t>
      </w:r>
      <w:r w:rsidRPr="00E66526">
        <w:rPr>
          <w:rFonts w:ascii="Verdana" w:hAnsi="Verdana" w:cs="Arial"/>
          <w:bCs/>
          <w:sz w:val="16"/>
          <w:szCs w:val="16"/>
        </w:rPr>
        <w:t>;</w:t>
      </w:r>
    </w:p>
    <w:p w:rsidR="006D473A" w:rsidRPr="00A916B1" w:rsidRDefault="006D473A" w:rsidP="005F046C">
      <w:pPr>
        <w:pStyle w:val="Akapitzlist"/>
        <w:numPr>
          <w:ilvl w:val="0"/>
          <w:numId w:val="6"/>
        </w:numPr>
        <w:ind w:left="744" w:firstLine="107"/>
        <w:rPr>
          <w:rFonts w:ascii="Verdana" w:hAnsi="Verdana" w:cs="Arial"/>
          <w:bCs/>
          <w:sz w:val="16"/>
          <w:szCs w:val="16"/>
        </w:rPr>
      </w:pPr>
      <w:r w:rsidRPr="00A916B1">
        <w:rPr>
          <w:rFonts w:ascii="Verdana" w:hAnsi="Verdana" w:cs="Arial"/>
          <w:bCs/>
          <w:sz w:val="16"/>
          <w:szCs w:val="16"/>
        </w:rPr>
        <w:t xml:space="preserve">gniazdo </w:t>
      </w:r>
      <w:proofErr w:type="spellStart"/>
      <w:r w:rsidRPr="00A916B1">
        <w:rPr>
          <w:rFonts w:ascii="Verdana" w:hAnsi="Verdana" w:cs="Arial"/>
          <w:bCs/>
          <w:sz w:val="16"/>
          <w:szCs w:val="16"/>
        </w:rPr>
        <w:t>usb</w:t>
      </w:r>
      <w:proofErr w:type="spellEnd"/>
      <w:r w:rsidRPr="00A916B1">
        <w:rPr>
          <w:rFonts w:ascii="Verdana" w:hAnsi="Verdana" w:cs="Arial"/>
          <w:bCs/>
          <w:sz w:val="16"/>
          <w:szCs w:val="16"/>
        </w:rPr>
        <w:t>;</w:t>
      </w:r>
    </w:p>
    <w:p w:rsidR="00407049" w:rsidRPr="00766018" w:rsidRDefault="00407049" w:rsidP="006D473A">
      <w:pPr>
        <w:pStyle w:val="Akapitzlist"/>
        <w:numPr>
          <w:ilvl w:val="0"/>
          <w:numId w:val="1"/>
        </w:numPr>
        <w:tabs>
          <w:tab w:val="left" w:pos="319"/>
        </w:tabs>
        <w:rPr>
          <w:rFonts w:ascii="Verdana" w:hAnsi="Verdana" w:cs="Arial"/>
          <w:b/>
          <w:bCs/>
          <w:sz w:val="16"/>
          <w:szCs w:val="16"/>
        </w:rPr>
      </w:pPr>
      <w:r w:rsidRPr="00766018">
        <w:rPr>
          <w:rFonts w:ascii="Verdana" w:hAnsi="Verdana" w:cs="Arial"/>
          <w:b/>
          <w:bCs/>
          <w:sz w:val="16"/>
          <w:szCs w:val="16"/>
        </w:rPr>
        <w:t>Zabezpieczenie przed kradzieżą:</w:t>
      </w:r>
    </w:p>
    <w:p w:rsidR="00407049" w:rsidRPr="00766018" w:rsidRDefault="005549BD" w:rsidP="006D473A">
      <w:pPr>
        <w:pStyle w:val="Akapitzlist"/>
        <w:numPr>
          <w:ilvl w:val="0"/>
          <w:numId w:val="7"/>
        </w:numPr>
        <w:ind w:left="1418" w:hanging="644"/>
        <w:jc w:val="both"/>
        <w:rPr>
          <w:rFonts w:ascii="Verdana" w:hAnsi="Verdana" w:cs="Arial"/>
          <w:bCs/>
          <w:sz w:val="16"/>
          <w:szCs w:val="16"/>
        </w:rPr>
      </w:pPr>
      <w:r w:rsidRPr="00766018">
        <w:rPr>
          <w:rFonts w:ascii="Verdana" w:hAnsi="Verdana" w:cs="Arial"/>
          <w:bCs/>
          <w:sz w:val="16"/>
          <w:szCs w:val="16"/>
        </w:rPr>
        <w:t>a</w:t>
      </w:r>
      <w:r w:rsidR="00407049" w:rsidRPr="00766018">
        <w:rPr>
          <w:rFonts w:ascii="Verdana" w:hAnsi="Verdana" w:cs="Arial"/>
          <w:bCs/>
          <w:sz w:val="16"/>
          <w:szCs w:val="16"/>
        </w:rPr>
        <w:t>larm;</w:t>
      </w:r>
    </w:p>
    <w:p w:rsidR="00407049" w:rsidRPr="00766018" w:rsidRDefault="00407049" w:rsidP="006D473A">
      <w:pPr>
        <w:pStyle w:val="Akapitzlist"/>
        <w:numPr>
          <w:ilvl w:val="0"/>
          <w:numId w:val="7"/>
        </w:numPr>
        <w:ind w:left="1418" w:hanging="644"/>
        <w:jc w:val="both"/>
        <w:rPr>
          <w:rFonts w:ascii="Verdana" w:hAnsi="Verdana" w:cs="Arial"/>
          <w:bCs/>
          <w:sz w:val="16"/>
          <w:szCs w:val="16"/>
        </w:rPr>
      </w:pPr>
      <w:r w:rsidRPr="00766018">
        <w:rPr>
          <w:rFonts w:ascii="Verdana" w:hAnsi="Verdana" w:cs="Arial"/>
          <w:bCs/>
          <w:sz w:val="16"/>
          <w:szCs w:val="16"/>
        </w:rPr>
        <w:t>i</w:t>
      </w:r>
      <w:r w:rsidRPr="00766018">
        <w:rPr>
          <w:rFonts w:ascii="Verdana" w:hAnsi="Verdana" w:cs="Arial"/>
          <w:sz w:val="16"/>
          <w:szCs w:val="16"/>
        </w:rPr>
        <w:t>mmobiliser w kluczyku;</w:t>
      </w:r>
    </w:p>
    <w:p w:rsidR="00407049" w:rsidRPr="00766018" w:rsidRDefault="00407049" w:rsidP="006D473A">
      <w:pPr>
        <w:pStyle w:val="Akapitzlist"/>
        <w:numPr>
          <w:ilvl w:val="0"/>
          <w:numId w:val="7"/>
        </w:numPr>
        <w:ind w:left="1418" w:hanging="644"/>
        <w:jc w:val="both"/>
        <w:rPr>
          <w:rFonts w:ascii="Verdana" w:hAnsi="Verdana" w:cs="Arial"/>
          <w:bCs/>
          <w:sz w:val="16"/>
          <w:szCs w:val="16"/>
        </w:rPr>
      </w:pPr>
      <w:r w:rsidRPr="00766018">
        <w:rPr>
          <w:rFonts w:ascii="Verdana" w:hAnsi="Verdana" w:cs="Arial"/>
          <w:bCs/>
          <w:sz w:val="16"/>
          <w:szCs w:val="16"/>
        </w:rPr>
        <w:t>zabezpieczenie przed złamaniem blokady kierownicy.</w:t>
      </w:r>
    </w:p>
    <w:sectPr w:rsidR="00407049" w:rsidRPr="0076601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782" w:rsidRDefault="00D01782" w:rsidP="00407049">
      <w:pPr>
        <w:spacing w:after="0" w:line="240" w:lineRule="auto"/>
      </w:pPr>
      <w:r>
        <w:separator/>
      </w:r>
    </w:p>
  </w:endnote>
  <w:endnote w:type="continuationSeparator" w:id="0">
    <w:p w:rsidR="00D01782" w:rsidRDefault="00D01782" w:rsidP="00407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-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350" w:rsidRPr="00377350" w:rsidRDefault="00377350" w:rsidP="00377350">
    <w:pPr>
      <w:autoSpaceDE w:val="0"/>
      <w:autoSpaceDN w:val="0"/>
      <w:adjustRightInd w:val="0"/>
      <w:spacing w:after="0" w:line="240" w:lineRule="auto"/>
      <w:ind w:right="-284"/>
      <w:jc w:val="center"/>
      <w:rPr>
        <w:rFonts w:ascii="Calibri-Italic" w:hAnsi="Calibri-Italic" w:cs="Calibri-Italic"/>
        <w:i/>
        <w:iCs/>
        <w:sz w:val="20"/>
        <w:szCs w:val="20"/>
      </w:rPr>
    </w:pPr>
    <w:ins w:id="1" w:author="Aneta Dwojak" w:date="2018-12-18T09:11:00Z">
      <w:r>
        <w:rPr>
          <w:rFonts w:ascii="Calibri-Italic" w:hAnsi="Calibri-Italic" w:cs="Calibri-Italic"/>
          <w:iCs/>
          <w:noProof/>
          <w:sz w:val="20"/>
          <w:szCs w:val="20"/>
          <w:lang w:eastAsia="pl-PL"/>
        </w:rPr>
        <w:drawing>
          <wp:inline distT="0" distB="0" distL="0" distR="0" wp14:anchorId="515E536B" wp14:editId="2AB306F0">
            <wp:extent cx="5596128" cy="527304"/>
            <wp:effectExtent l="0" t="0" r="5080" b="6350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sy 2.jpg"/>
                    <pic:cNvPicPr/>
                  </pic:nvPicPr>
                  <pic:blipFill>
                    <a:blip r:embed="rId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6128" cy="527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ins>
    <w:r w:rsidRPr="00377350">
      <w:rPr>
        <w:rFonts w:ascii="Calibri-Italic" w:hAnsi="Calibri-Italic" w:cs="Calibri-Italic"/>
        <w:i/>
        <w:iCs/>
        <w:sz w:val="20"/>
        <w:szCs w:val="20"/>
      </w:rPr>
      <w:t xml:space="preserve"> Projekt współfinansowany przez Unię Europejską ze środków Europejskiego Funduszu Społecznego </w:t>
    </w:r>
    <w:r w:rsidRPr="00377350">
      <w:rPr>
        <w:rFonts w:ascii="Calibri-Italic" w:hAnsi="Calibri-Italic" w:cs="Calibri-Italic"/>
        <w:i/>
        <w:iCs/>
        <w:sz w:val="20"/>
        <w:szCs w:val="20"/>
      </w:rPr>
      <w:br/>
      <w:t>w ramach Regionalnego Programu Operacyjnego Województwa Dolnośląskiego na lata 2014-2020</w:t>
    </w:r>
  </w:p>
  <w:p w:rsidR="00377350" w:rsidRDefault="003773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782" w:rsidRDefault="00D01782" w:rsidP="00407049">
      <w:pPr>
        <w:spacing w:after="0" w:line="240" w:lineRule="auto"/>
      </w:pPr>
      <w:r>
        <w:separator/>
      </w:r>
    </w:p>
  </w:footnote>
  <w:footnote w:type="continuationSeparator" w:id="0">
    <w:p w:rsidR="00D01782" w:rsidRDefault="00D01782" w:rsidP="00407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350" w:rsidRDefault="00377350" w:rsidP="00407049">
    <w:pPr>
      <w:pStyle w:val="Nagwek"/>
      <w:rPr>
        <w:lang w:val="x-none"/>
      </w:rPr>
    </w:pPr>
    <w:r>
      <w:rPr>
        <w:noProof/>
        <w:lang w:eastAsia="pl-PL"/>
      </w:rPr>
      <w:drawing>
        <wp:inline distT="0" distB="0" distL="0" distR="0" wp14:anchorId="26863BEB" wp14:editId="06B57799">
          <wp:extent cx="5760720" cy="798195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8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77350" w:rsidRPr="00377350" w:rsidRDefault="00377350" w:rsidP="00377350">
    <w:pPr>
      <w:autoSpaceDE w:val="0"/>
      <w:autoSpaceDN w:val="0"/>
      <w:adjustRightInd w:val="0"/>
      <w:spacing w:after="0" w:line="240" w:lineRule="auto"/>
      <w:jc w:val="center"/>
      <w:rPr>
        <w:rFonts w:ascii="Bradley Hand ITC" w:hAnsi="Bradley Hand ITC" w:cs="Verdana"/>
        <w:i/>
        <w:sz w:val="18"/>
        <w:szCs w:val="18"/>
      </w:rPr>
    </w:pPr>
    <w:r w:rsidRPr="00377350">
      <w:rPr>
        <w:rFonts w:ascii="Bradley Hand ITC" w:hAnsi="Bradley Hand ITC"/>
        <w:i/>
        <w:iCs/>
        <w:sz w:val="18"/>
        <w:szCs w:val="18"/>
      </w:rPr>
      <w:t xml:space="preserve">Mój drugi dom </w:t>
    </w:r>
    <w:r w:rsidRPr="00377350">
      <w:rPr>
        <w:rFonts w:ascii="Bradley Hand ITC" w:hAnsi="Bradley Hand ITC" w:cs="Verdana"/>
        <w:i/>
        <w:sz w:val="18"/>
        <w:szCs w:val="18"/>
      </w:rPr>
      <w:t xml:space="preserve">  </w:t>
    </w:r>
  </w:p>
  <w:p w:rsidR="00377350" w:rsidRPr="00377350" w:rsidRDefault="00377350" w:rsidP="00377350">
    <w:pPr>
      <w:autoSpaceDE w:val="0"/>
      <w:autoSpaceDN w:val="0"/>
      <w:adjustRightInd w:val="0"/>
      <w:spacing w:after="0" w:line="240" w:lineRule="auto"/>
      <w:jc w:val="center"/>
      <w:rPr>
        <w:rFonts w:ascii="Bradley Hand ITC" w:hAnsi="Bradley Hand ITC" w:cs="Verdana"/>
        <w:i/>
        <w:sz w:val="18"/>
        <w:szCs w:val="18"/>
      </w:rPr>
    </w:pPr>
    <w:r w:rsidRPr="00377350">
      <w:rPr>
        <w:rFonts w:ascii="Bradley Hand ITC" w:hAnsi="Bradley Hand ITC" w:cs="Verdana"/>
        <w:i/>
        <w:sz w:val="18"/>
        <w:szCs w:val="18"/>
      </w:rPr>
      <w:t>- zapewnienie wsparcia dla osób niesamodzielnych w dziennych domach pomocy we Wrocławiu</w:t>
    </w:r>
  </w:p>
  <w:p w:rsidR="00407049" w:rsidRPr="00E66526" w:rsidRDefault="00407049" w:rsidP="00407049">
    <w:pPr>
      <w:pStyle w:val="Nagwek"/>
      <w:rPr>
        <w:sz w:val="20"/>
        <w:szCs w:val="20"/>
      </w:rPr>
    </w:pPr>
    <w:r w:rsidRPr="00E66526">
      <w:rPr>
        <w:sz w:val="20"/>
        <w:szCs w:val="20"/>
        <w:lang w:val="x-none"/>
      </w:rPr>
      <w:t>MCUS.DZP.373-</w:t>
    </w:r>
    <w:r w:rsidR="00A66791">
      <w:rPr>
        <w:sz w:val="20"/>
        <w:szCs w:val="20"/>
      </w:rPr>
      <w:t>4</w:t>
    </w:r>
    <w:r w:rsidR="00430E75">
      <w:rPr>
        <w:sz w:val="20"/>
        <w:szCs w:val="20"/>
      </w:rPr>
      <w:t>2</w:t>
    </w:r>
    <w:r w:rsidRPr="00E66526">
      <w:rPr>
        <w:sz w:val="20"/>
        <w:szCs w:val="20"/>
        <w:lang w:val="x-none"/>
      </w:rPr>
      <w:t>/201</w:t>
    </w:r>
    <w:r w:rsidR="00377350" w:rsidRPr="00E66526">
      <w:rPr>
        <w:sz w:val="20"/>
        <w:szCs w:val="20"/>
      </w:rPr>
      <w:t>9</w:t>
    </w:r>
    <w:r w:rsidRPr="00E66526">
      <w:rPr>
        <w:sz w:val="20"/>
        <w:szCs w:val="20"/>
        <w:lang w:val="x-none"/>
      </w:rPr>
      <w:t xml:space="preserve">                             </w:t>
    </w:r>
    <w:r w:rsidR="006F3DD8">
      <w:rPr>
        <w:sz w:val="20"/>
        <w:szCs w:val="20"/>
        <w:lang w:val="x-none"/>
      </w:rPr>
      <w:t xml:space="preserve">                   </w:t>
    </w:r>
    <w:r w:rsidRPr="00E66526">
      <w:rPr>
        <w:sz w:val="20"/>
        <w:szCs w:val="20"/>
        <w:lang w:val="x-none"/>
      </w:rPr>
      <w:t xml:space="preserve">       </w:t>
    </w:r>
    <w:r w:rsidR="00A66791">
      <w:rPr>
        <w:sz w:val="20"/>
        <w:szCs w:val="20"/>
      </w:rPr>
      <w:t xml:space="preserve">                                                       </w:t>
    </w:r>
    <w:r w:rsidRPr="00E66526">
      <w:rPr>
        <w:sz w:val="20"/>
        <w:szCs w:val="20"/>
        <w:lang w:val="x-none"/>
      </w:rPr>
      <w:t xml:space="preserve">   </w:t>
    </w:r>
    <w:r w:rsidR="006F3DD8">
      <w:rPr>
        <w:sz w:val="20"/>
        <w:szCs w:val="20"/>
      </w:rPr>
      <w:t>Z</w:t>
    </w:r>
    <w:proofErr w:type="spellStart"/>
    <w:r w:rsidR="006F3DD8">
      <w:rPr>
        <w:sz w:val="20"/>
        <w:szCs w:val="20"/>
        <w:lang w:val="x-none"/>
      </w:rPr>
      <w:t>ałą</w:t>
    </w:r>
    <w:r w:rsidRPr="00E66526">
      <w:rPr>
        <w:sz w:val="20"/>
        <w:szCs w:val="20"/>
        <w:lang w:val="x-none"/>
      </w:rPr>
      <w:t>cznik</w:t>
    </w:r>
    <w:proofErr w:type="spellEnd"/>
    <w:r w:rsidRPr="00E66526">
      <w:rPr>
        <w:sz w:val="20"/>
        <w:szCs w:val="20"/>
        <w:lang w:val="x-none"/>
      </w:rPr>
      <w:t xml:space="preserve"> nr </w:t>
    </w:r>
    <w:r w:rsidR="009116EA" w:rsidRPr="00E66526">
      <w:rPr>
        <w:sz w:val="20"/>
        <w:szCs w:val="20"/>
      </w:rPr>
      <w:t>1</w:t>
    </w:r>
    <w:r w:rsidRPr="00E66526">
      <w:rPr>
        <w:sz w:val="20"/>
        <w:szCs w:val="20"/>
      </w:rPr>
      <w:t xml:space="preserve"> do SIWZ</w:t>
    </w:r>
    <w:r w:rsidR="006F3DD8"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79D3"/>
    <w:multiLevelType w:val="hybridMultilevel"/>
    <w:tmpl w:val="943C3CD6"/>
    <w:lvl w:ilvl="0" w:tplc="F63869C8">
      <w:start w:val="22"/>
      <w:numFmt w:val="decimal"/>
      <w:lvlText w:val="%1)"/>
      <w:lvlJc w:val="left"/>
      <w:pPr>
        <w:ind w:left="7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" w15:restartNumberingAfterBreak="0">
    <w:nsid w:val="1C3F4C58"/>
    <w:multiLevelType w:val="hybridMultilevel"/>
    <w:tmpl w:val="1422B4B0"/>
    <w:lvl w:ilvl="0" w:tplc="7A848AB0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sz w:val="16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C6462"/>
    <w:multiLevelType w:val="hybridMultilevel"/>
    <w:tmpl w:val="99ECA050"/>
    <w:lvl w:ilvl="0" w:tplc="771E223A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sz w:val="16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C6EC3"/>
    <w:multiLevelType w:val="hybridMultilevel"/>
    <w:tmpl w:val="18528270"/>
    <w:lvl w:ilvl="0" w:tplc="9B3A6BE8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2AD84C18"/>
    <w:multiLevelType w:val="hybridMultilevel"/>
    <w:tmpl w:val="A2B0B456"/>
    <w:lvl w:ilvl="0" w:tplc="CFB05036">
      <w:start w:val="1"/>
      <w:numFmt w:val="decimal"/>
      <w:lvlText w:val="%1)"/>
      <w:lvlJc w:val="left"/>
      <w:pPr>
        <w:ind w:left="1415" w:hanging="56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873337C"/>
    <w:multiLevelType w:val="hybridMultilevel"/>
    <w:tmpl w:val="08F4C624"/>
    <w:lvl w:ilvl="0" w:tplc="D17AB2BA">
      <w:start w:val="1"/>
      <w:numFmt w:val="decimal"/>
      <w:lvlText w:val="%1)"/>
      <w:lvlJc w:val="left"/>
      <w:pPr>
        <w:ind w:left="11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3" w:hanging="360"/>
      </w:pPr>
    </w:lvl>
    <w:lvl w:ilvl="2" w:tplc="0415001B" w:tentative="1">
      <w:start w:val="1"/>
      <w:numFmt w:val="lowerRoman"/>
      <w:lvlText w:val="%3."/>
      <w:lvlJc w:val="right"/>
      <w:pPr>
        <w:ind w:left="2553" w:hanging="180"/>
      </w:pPr>
    </w:lvl>
    <w:lvl w:ilvl="3" w:tplc="0415000F" w:tentative="1">
      <w:start w:val="1"/>
      <w:numFmt w:val="decimal"/>
      <w:lvlText w:val="%4."/>
      <w:lvlJc w:val="left"/>
      <w:pPr>
        <w:ind w:left="3273" w:hanging="360"/>
      </w:pPr>
    </w:lvl>
    <w:lvl w:ilvl="4" w:tplc="04150019" w:tentative="1">
      <w:start w:val="1"/>
      <w:numFmt w:val="lowerLetter"/>
      <w:lvlText w:val="%5."/>
      <w:lvlJc w:val="left"/>
      <w:pPr>
        <w:ind w:left="3993" w:hanging="360"/>
      </w:pPr>
    </w:lvl>
    <w:lvl w:ilvl="5" w:tplc="0415001B" w:tentative="1">
      <w:start w:val="1"/>
      <w:numFmt w:val="lowerRoman"/>
      <w:lvlText w:val="%6."/>
      <w:lvlJc w:val="right"/>
      <w:pPr>
        <w:ind w:left="4713" w:hanging="180"/>
      </w:pPr>
    </w:lvl>
    <w:lvl w:ilvl="6" w:tplc="0415000F" w:tentative="1">
      <w:start w:val="1"/>
      <w:numFmt w:val="decimal"/>
      <w:lvlText w:val="%7."/>
      <w:lvlJc w:val="left"/>
      <w:pPr>
        <w:ind w:left="5433" w:hanging="360"/>
      </w:pPr>
    </w:lvl>
    <w:lvl w:ilvl="7" w:tplc="04150019" w:tentative="1">
      <w:start w:val="1"/>
      <w:numFmt w:val="lowerLetter"/>
      <w:lvlText w:val="%8."/>
      <w:lvlJc w:val="left"/>
      <w:pPr>
        <w:ind w:left="6153" w:hanging="360"/>
      </w:pPr>
    </w:lvl>
    <w:lvl w:ilvl="8" w:tplc="0415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6" w15:restartNumberingAfterBreak="0">
    <w:nsid w:val="556C45B8"/>
    <w:multiLevelType w:val="hybridMultilevel"/>
    <w:tmpl w:val="F0DA6E70"/>
    <w:lvl w:ilvl="0" w:tplc="62549246">
      <w:start w:val="1"/>
      <w:numFmt w:val="decimal"/>
      <w:lvlText w:val="%1."/>
      <w:lvlJc w:val="left"/>
      <w:pPr>
        <w:ind w:left="753" w:hanging="360"/>
      </w:pPr>
      <w:rPr>
        <w:rFonts w:hint="default"/>
        <w:b w:val="0"/>
        <w:i w:val="0"/>
        <w:sz w:val="16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" w15:restartNumberingAfterBreak="0">
    <w:nsid w:val="6D0A6E63"/>
    <w:multiLevelType w:val="hybridMultilevel"/>
    <w:tmpl w:val="3594F1BC"/>
    <w:lvl w:ilvl="0" w:tplc="9AB24E2A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72BA0861"/>
    <w:multiLevelType w:val="hybridMultilevel"/>
    <w:tmpl w:val="718A28EC"/>
    <w:lvl w:ilvl="0" w:tplc="771E223A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sz w:val="16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010BD3"/>
    <w:multiLevelType w:val="hybridMultilevel"/>
    <w:tmpl w:val="455A1388"/>
    <w:lvl w:ilvl="0" w:tplc="8D5C684A">
      <w:start w:val="1"/>
      <w:numFmt w:val="decimal"/>
      <w:lvlText w:val="%1)"/>
      <w:lvlJc w:val="left"/>
      <w:pPr>
        <w:ind w:left="862" w:hanging="360"/>
      </w:pPr>
      <w:rPr>
        <w:rFonts w:ascii="Verdana" w:hAnsi="Verdana" w:hint="default"/>
        <w:sz w:val="16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"/>
  </w:num>
  <w:num w:numId="5">
    <w:abstractNumId w:val="9"/>
  </w:num>
  <w:num w:numId="6">
    <w:abstractNumId w:val="3"/>
  </w:num>
  <w:num w:numId="7">
    <w:abstractNumId w:val="7"/>
  </w:num>
  <w:num w:numId="8">
    <w:abstractNumId w:val="0"/>
  </w:num>
  <w:num w:numId="9">
    <w:abstractNumId w:val="5"/>
  </w:num>
  <w:num w:numId="10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eta Dwojak">
    <w15:presenceInfo w15:providerId="AD" w15:userId="S-1-5-21-450923660-1401135963-1767974006-11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D73"/>
    <w:rsid w:val="00047352"/>
    <w:rsid w:val="00085E73"/>
    <w:rsid w:val="000C2F1D"/>
    <w:rsid w:val="001324F9"/>
    <w:rsid w:val="001642A1"/>
    <w:rsid w:val="001E4A42"/>
    <w:rsid w:val="002147E7"/>
    <w:rsid w:val="00220DAA"/>
    <w:rsid w:val="00221E8D"/>
    <w:rsid w:val="002845F5"/>
    <w:rsid w:val="002B7441"/>
    <w:rsid w:val="002F2341"/>
    <w:rsid w:val="0030469B"/>
    <w:rsid w:val="0030526A"/>
    <w:rsid w:val="0033108D"/>
    <w:rsid w:val="00345680"/>
    <w:rsid w:val="00377350"/>
    <w:rsid w:val="00387EFE"/>
    <w:rsid w:val="00396118"/>
    <w:rsid w:val="00407049"/>
    <w:rsid w:val="00422652"/>
    <w:rsid w:val="00427A43"/>
    <w:rsid w:val="00430E75"/>
    <w:rsid w:val="00470753"/>
    <w:rsid w:val="00471570"/>
    <w:rsid w:val="00500739"/>
    <w:rsid w:val="00547089"/>
    <w:rsid w:val="005549BD"/>
    <w:rsid w:val="005613CE"/>
    <w:rsid w:val="00583A72"/>
    <w:rsid w:val="005D4C85"/>
    <w:rsid w:val="005F046C"/>
    <w:rsid w:val="00602B34"/>
    <w:rsid w:val="006206EF"/>
    <w:rsid w:val="00695B3E"/>
    <w:rsid w:val="006A5531"/>
    <w:rsid w:val="006A6975"/>
    <w:rsid w:val="006D473A"/>
    <w:rsid w:val="006E6B4D"/>
    <w:rsid w:val="006F3DD8"/>
    <w:rsid w:val="007236B3"/>
    <w:rsid w:val="00766018"/>
    <w:rsid w:val="007C6790"/>
    <w:rsid w:val="0081526C"/>
    <w:rsid w:val="00830284"/>
    <w:rsid w:val="008B4F83"/>
    <w:rsid w:val="008B7097"/>
    <w:rsid w:val="008C306B"/>
    <w:rsid w:val="008C7679"/>
    <w:rsid w:val="008D41E0"/>
    <w:rsid w:val="008E2499"/>
    <w:rsid w:val="009116EA"/>
    <w:rsid w:val="00932C7F"/>
    <w:rsid w:val="009615DC"/>
    <w:rsid w:val="00984CA8"/>
    <w:rsid w:val="009C4669"/>
    <w:rsid w:val="009E0E09"/>
    <w:rsid w:val="00A01984"/>
    <w:rsid w:val="00A350F5"/>
    <w:rsid w:val="00A425AA"/>
    <w:rsid w:val="00A619A0"/>
    <w:rsid w:val="00A64F5E"/>
    <w:rsid w:val="00A66791"/>
    <w:rsid w:val="00A86CFF"/>
    <w:rsid w:val="00A916B1"/>
    <w:rsid w:val="00AC7C37"/>
    <w:rsid w:val="00AD2D73"/>
    <w:rsid w:val="00AF5E56"/>
    <w:rsid w:val="00B47594"/>
    <w:rsid w:val="00B47D22"/>
    <w:rsid w:val="00BB56A0"/>
    <w:rsid w:val="00BD228A"/>
    <w:rsid w:val="00BD5EAB"/>
    <w:rsid w:val="00BE637F"/>
    <w:rsid w:val="00C74E1A"/>
    <w:rsid w:val="00CC4ED6"/>
    <w:rsid w:val="00CE7B9B"/>
    <w:rsid w:val="00D01782"/>
    <w:rsid w:val="00D61C9E"/>
    <w:rsid w:val="00D72753"/>
    <w:rsid w:val="00D8234C"/>
    <w:rsid w:val="00D876C0"/>
    <w:rsid w:val="00E00C73"/>
    <w:rsid w:val="00E66526"/>
    <w:rsid w:val="00EC0E79"/>
    <w:rsid w:val="00F9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81AD72-6F8A-4E1D-9319-EAA3F406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7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7049"/>
  </w:style>
  <w:style w:type="paragraph" w:styleId="Stopka">
    <w:name w:val="footer"/>
    <w:basedOn w:val="Normalny"/>
    <w:link w:val="StopkaZnak"/>
    <w:uiPriority w:val="99"/>
    <w:unhideWhenUsed/>
    <w:rsid w:val="00407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7049"/>
  </w:style>
  <w:style w:type="paragraph" w:styleId="Akapitzlist">
    <w:name w:val="List Paragraph"/>
    <w:basedOn w:val="Normalny"/>
    <w:uiPriority w:val="34"/>
    <w:qFormat/>
    <w:rsid w:val="00407049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6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385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ewa.manowita</dc:creator>
  <cp:lastModifiedBy>ewa.manowita</cp:lastModifiedBy>
  <cp:revision>20</cp:revision>
  <cp:lastPrinted>2019-05-09T07:17:00Z</cp:lastPrinted>
  <dcterms:created xsi:type="dcterms:W3CDTF">2019-03-05T11:54:00Z</dcterms:created>
  <dcterms:modified xsi:type="dcterms:W3CDTF">2019-05-10T12:05:00Z</dcterms:modified>
</cp:coreProperties>
</file>